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71A9" w:rsidP="007E75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E75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/1</w:t>
            </w:r>
            <w:r w:rsidR="007E7584">
              <w:rPr>
                <w:b/>
                <w:sz w:val="18"/>
              </w:rPr>
              <w:t>9</w:t>
            </w:r>
            <w:r w:rsidR="00BC49F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4327" w:rsidRDefault="00C64327" w:rsidP="00C64327">
            <w:pPr>
              <w:pStyle w:val="Odlomakpopisa"/>
              <w:numPr>
                <w:ilvl w:val="0"/>
                <w:numId w:val="13"/>
              </w:numPr>
              <w:rPr>
                <w:b/>
              </w:rPr>
            </w:pPr>
            <w:r>
              <w:t xml:space="preserve">i  </w:t>
            </w:r>
            <w:r w:rsidRPr="00C64327">
              <w:rPr>
                <w:b/>
              </w:rPr>
              <w:t xml:space="preserve">2.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44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C2A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A44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2A3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2A32" w:rsidRDefault="008C2A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C2A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E758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2A32">
              <w:rPr>
                <w:rFonts w:eastAsia="Calibri"/>
                <w:sz w:val="22"/>
                <w:szCs w:val="22"/>
              </w:rPr>
              <w:t>2</w:t>
            </w:r>
            <w:r w:rsidR="007E7584">
              <w:rPr>
                <w:rFonts w:eastAsia="Calibri"/>
                <w:sz w:val="22"/>
                <w:szCs w:val="22"/>
              </w:rPr>
              <w:t>9</w:t>
            </w:r>
            <w:r w:rsidR="008C2A32">
              <w:rPr>
                <w:rFonts w:eastAsia="Calibri"/>
                <w:sz w:val="22"/>
                <w:szCs w:val="22"/>
              </w:rPr>
              <w:t>.</w:t>
            </w:r>
            <w:r w:rsidR="007E758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758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E7584" w:rsidP="007E758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C2A3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758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E7584">
              <w:rPr>
                <w:rFonts w:eastAsia="Calibri"/>
                <w:sz w:val="22"/>
                <w:szCs w:val="22"/>
              </w:rPr>
              <w:t>19</w:t>
            </w:r>
            <w:r w:rsidR="003A44B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16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75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7584" w:rsidP="007E75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Ancona</w:t>
            </w:r>
            <w:proofErr w:type="spellEnd"/>
            <w:r>
              <w:rPr>
                <w:rFonts w:ascii="Times New Roman" w:hAnsi="Times New Roman"/>
              </w:rPr>
              <w:t xml:space="preserve">, San Marino, </w:t>
            </w:r>
            <w:proofErr w:type="spellStart"/>
            <w:r>
              <w:rPr>
                <w:rFonts w:ascii="Times New Roman" w:hAnsi="Times New Roman"/>
              </w:rPr>
              <w:t>Ravenna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Ferara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Rimini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Mantova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Bologna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Lago</w:t>
            </w:r>
            <w:proofErr w:type="spellEnd"/>
            <w:r>
              <w:rPr>
                <w:rFonts w:ascii="Times New Roman" w:hAnsi="Times New Roman"/>
              </w:rPr>
              <w:t xml:space="preserve"> di Garda, </w:t>
            </w:r>
            <w:proofErr w:type="spellStart"/>
            <w:r>
              <w:rPr>
                <w:rFonts w:ascii="Times New Roman" w:hAnsi="Times New Roman"/>
              </w:rPr>
              <w:t>Gardeland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Vicenza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75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Treviso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146AB" w:rsidRPr="003A2770" w:rsidRDefault="005146AB" w:rsidP="00467CB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146AB" w:rsidRPr="003A2770" w:rsidRDefault="005146AB" w:rsidP="00467CB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146AB" w:rsidRPr="003A2770" w:rsidRDefault="005146AB" w:rsidP="00467CB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146AB" w:rsidRPr="003A2770" w:rsidRDefault="005146AB" w:rsidP="00467CB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146AB" w:rsidRPr="003A2770" w:rsidRDefault="005146AB" w:rsidP="00467CB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6AB" w:rsidRPr="003A2770" w:rsidTr="00467C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146AB" w:rsidRPr="003A2770" w:rsidRDefault="005146AB" w:rsidP="00467CB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146AB" w:rsidRPr="003A2770" w:rsidRDefault="005146AB" w:rsidP="00467C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VIDI U PRILOŽENOM PROGRAMU!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lastRenderedPageBreak/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A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1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1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C2A32" w:rsidRDefault="00A17B08" w:rsidP="008C2A32">
            <w:pPr>
              <w:rPr>
                <w:vertAlign w:val="superscript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00238" w:rsidP="00F86F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6F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</w:t>
            </w:r>
            <w:r w:rsidR="000C2056">
              <w:rPr>
                <w:rFonts w:ascii="Times New Roman" w:hAnsi="Times New Roman"/>
              </w:rPr>
              <w:t>.</w:t>
            </w:r>
            <w:r w:rsidR="00F86F0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0C205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7801B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 w:rsidR="007801B0">
              <w:rPr>
                <w:rFonts w:ascii="Times New Roman" w:hAnsi="Times New Roman"/>
              </w:rPr>
              <w:t xml:space="preserve"> 12.00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6F0C" w:rsidP="002002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0238">
              <w:rPr>
                <w:rFonts w:ascii="Times New Roman" w:hAnsi="Times New Roman"/>
              </w:rPr>
              <w:t>.</w:t>
            </w:r>
            <w:r w:rsidR="000C20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0C20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C2056">
              <w:rPr>
                <w:rFonts w:ascii="Times New Roman" w:hAnsi="Times New Roman"/>
              </w:rPr>
              <w:t>201</w:t>
            </w:r>
            <w:r w:rsidR="00200238">
              <w:rPr>
                <w:rFonts w:ascii="Times New Roman" w:hAnsi="Times New Roman"/>
              </w:rPr>
              <w:t>9</w:t>
            </w:r>
            <w:r w:rsidR="007801B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0C2056">
              <w:rPr>
                <w:rFonts w:ascii="Times New Roman" w:hAnsi="Times New Roman"/>
              </w:rPr>
              <w:t>19</w:t>
            </w:r>
            <w:r w:rsidR="007801B0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AE5A1B" w:rsidRDefault="00AE5A1B" w:rsidP="00F15B76">
      <w:pPr>
        <w:spacing w:before="120" w:after="120"/>
        <w:ind w:left="714" w:hanging="357"/>
        <w:jc w:val="center"/>
        <w:rPr>
          <w:b/>
          <w:sz w:val="40"/>
          <w:szCs w:val="40"/>
        </w:rPr>
      </w:pPr>
      <w:r>
        <w:br w:type="page"/>
      </w:r>
      <w:r w:rsidR="00F15B76" w:rsidRPr="00F15B76">
        <w:rPr>
          <w:b/>
          <w:sz w:val="40"/>
          <w:szCs w:val="40"/>
        </w:rPr>
        <w:lastRenderedPageBreak/>
        <w:t>PLAN PUTOVANJA</w:t>
      </w:r>
    </w:p>
    <w:p w:rsidR="00F15B76" w:rsidRPr="00F15B76" w:rsidRDefault="00F15B76" w:rsidP="00F15B76">
      <w:pPr>
        <w:spacing w:before="120" w:after="120"/>
        <w:ind w:left="714" w:hanging="357"/>
        <w:jc w:val="center"/>
        <w:rPr>
          <w:b/>
          <w:sz w:val="40"/>
          <w:szCs w:val="40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1.DAN- SPLIT-ANCONA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>Polazak broda. Noćna plovidba Jadranom prema Italiji.</w:t>
      </w:r>
    </w:p>
    <w:p w:rsidR="00F15B76" w:rsidRPr="007E3DAC" w:rsidRDefault="00F15B76" w:rsidP="00F15B76">
      <w:pPr>
        <w:rPr>
          <w:sz w:val="28"/>
          <w:szCs w:val="28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2.DAN- ANCONA-SAN MARINO-RAVENNA-RIMINI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 xml:space="preserve">Po dolasku u </w:t>
      </w:r>
      <w:proofErr w:type="spellStart"/>
      <w:r w:rsidRPr="007E3DAC">
        <w:rPr>
          <w:sz w:val="28"/>
          <w:szCs w:val="28"/>
        </w:rPr>
        <w:t>Anconu</w:t>
      </w:r>
      <w:proofErr w:type="spellEnd"/>
      <w:r w:rsidRPr="007E3DAC">
        <w:rPr>
          <w:sz w:val="28"/>
          <w:szCs w:val="28"/>
        </w:rPr>
        <w:t xml:space="preserve">,  odlazak u San Marino. Razgledavanje Republike . Nastavak do </w:t>
      </w:r>
      <w:proofErr w:type="spellStart"/>
      <w:r w:rsidRPr="007E3DAC">
        <w:rPr>
          <w:sz w:val="28"/>
          <w:szCs w:val="28"/>
        </w:rPr>
        <w:t>Ravenne</w:t>
      </w:r>
      <w:proofErr w:type="spellEnd"/>
      <w:r w:rsidRPr="007E3DAC">
        <w:rPr>
          <w:sz w:val="28"/>
          <w:szCs w:val="28"/>
        </w:rPr>
        <w:t>, razgled grada. Odlazimo u hotel. Večera. Noćenje.</w:t>
      </w:r>
    </w:p>
    <w:p w:rsidR="00F15B76" w:rsidRPr="007E3DAC" w:rsidRDefault="00F15B76" w:rsidP="00F15B76">
      <w:pPr>
        <w:rPr>
          <w:sz w:val="28"/>
          <w:szCs w:val="28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3.DAN -FERARA-MANTOVA-RIMINI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 xml:space="preserve">Nakon doručka, odlazak u </w:t>
      </w:r>
      <w:proofErr w:type="spellStart"/>
      <w:r w:rsidRPr="007E3DAC">
        <w:rPr>
          <w:sz w:val="28"/>
          <w:szCs w:val="28"/>
        </w:rPr>
        <w:t>Ferarru</w:t>
      </w:r>
      <w:proofErr w:type="spellEnd"/>
      <w:r w:rsidRPr="007E3DAC">
        <w:rPr>
          <w:sz w:val="28"/>
          <w:szCs w:val="28"/>
        </w:rPr>
        <w:t xml:space="preserve">. Razgled grada, slijedi polazak prema </w:t>
      </w:r>
      <w:proofErr w:type="spellStart"/>
      <w:r w:rsidRPr="007E3DAC">
        <w:rPr>
          <w:sz w:val="28"/>
          <w:szCs w:val="28"/>
        </w:rPr>
        <w:t>Modeni</w:t>
      </w:r>
      <w:proofErr w:type="spellEnd"/>
      <w:r w:rsidRPr="007E3DAC">
        <w:rPr>
          <w:sz w:val="28"/>
          <w:szCs w:val="28"/>
        </w:rPr>
        <w:t>, razgled grada.. U ogovoreno vrijeme povratak u hotel. Večera. Noćenje.</w:t>
      </w:r>
    </w:p>
    <w:p w:rsidR="00F15B76" w:rsidRPr="007E3DAC" w:rsidRDefault="00F15B76" w:rsidP="00F15B76">
      <w:pPr>
        <w:rPr>
          <w:sz w:val="28"/>
          <w:szCs w:val="28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4.DAN- BOLOGNA-LAGO DI GARDA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 xml:space="preserve">Nakon doručka, odlazak do </w:t>
      </w:r>
      <w:proofErr w:type="spellStart"/>
      <w:r w:rsidRPr="007E3DAC">
        <w:rPr>
          <w:sz w:val="28"/>
          <w:szCs w:val="28"/>
        </w:rPr>
        <w:t>Bologne</w:t>
      </w:r>
      <w:proofErr w:type="spellEnd"/>
      <w:r w:rsidRPr="007E3DAC">
        <w:rPr>
          <w:sz w:val="28"/>
          <w:szCs w:val="28"/>
        </w:rPr>
        <w:t xml:space="preserve">, slijedi razgled grada. Nakon razgleda </w:t>
      </w:r>
      <w:proofErr w:type="spellStart"/>
      <w:r w:rsidRPr="007E3DAC">
        <w:rPr>
          <w:sz w:val="28"/>
          <w:szCs w:val="28"/>
        </w:rPr>
        <w:t>slijedislobodno</w:t>
      </w:r>
      <w:proofErr w:type="spellEnd"/>
      <w:r w:rsidRPr="007E3DAC">
        <w:rPr>
          <w:sz w:val="28"/>
          <w:szCs w:val="28"/>
        </w:rPr>
        <w:t xml:space="preserve"> vrijeme za odmor. U dogovoreno vrijeme polazak prema </w:t>
      </w:r>
      <w:proofErr w:type="spellStart"/>
      <w:r w:rsidRPr="007E3DAC">
        <w:rPr>
          <w:sz w:val="28"/>
          <w:szCs w:val="28"/>
        </w:rPr>
        <w:t>Lago</w:t>
      </w:r>
      <w:proofErr w:type="spellEnd"/>
      <w:r w:rsidRPr="007E3DAC">
        <w:rPr>
          <w:sz w:val="28"/>
          <w:szCs w:val="28"/>
        </w:rPr>
        <w:t xml:space="preserve"> di Garda. Smještaj u naš hotel. Večera. Noćenje.</w:t>
      </w:r>
    </w:p>
    <w:p w:rsidR="00F15B76" w:rsidRPr="007E3DAC" w:rsidRDefault="00F15B76" w:rsidP="00F15B76">
      <w:pPr>
        <w:rPr>
          <w:sz w:val="28"/>
          <w:szCs w:val="28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5. DAN- GARDALAND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 xml:space="preserve">Nakon doručka odlazak u zabavni park </w:t>
      </w:r>
      <w:proofErr w:type="spellStart"/>
      <w:r w:rsidRPr="007E3DAC">
        <w:rPr>
          <w:sz w:val="28"/>
          <w:szCs w:val="28"/>
        </w:rPr>
        <w:t>Gardaland</w:t>
      </w:r>
      <w:proofErr w:type="spellEnd"/>
      <w:r w:rsidRPr="007E3DAC">
        <w:rPr>
          <w:sz w:val="28"/>
          <w:szCs w:val="28"/>
        </w:rPr>
        <w:t>. Povratak u hotel. Večera. Noćenje.</w:t>
      </w:r>
    </w:p>
    <w:p w:rsidR="00F15B76" w:rsidRPr="007E3DAC" w:rsidRDefault="00F15B76" w:rsidP="00F15B76">
      <w:pPr>
        <w:rPr>
          <w:sz w:val="28"/>
          <w:szCs w:val="28"/>
        </w:rPr>
      </w:pPr>
    </w:p>
    <w:p w:rsidR="00F15B76" w:rsidRPr="007E3DAC" w:rsidRDefault="00F15B76" w:rsidP="00F15B76">
      <w:pPr>
        <w:rPr>
          <w:b/>
          <w:sz w:val="28"/>
          <w:szCs w:val="28"/>
        </w:rPr>
      </w:pPr>
      <w:r w:rsidRPr="007E3DAC">
        <w:rPr>
          <w:b/>
          <w:sz w:val="28"/>
          <w:szCs w:val="28"/>
        </w:rPr>
        <w:t>6.DAN -VICENCA – TREVISO – SPLIT</w:t>
      </w:r>
    </w:p>
    <w:p w:rsidR="00F15B76" w:rsidRPr="007E3DAC" w:rsidRDefault="00F15B76" w:rsidP="00F15B76">
      <w:pPr>
        <w:rPr>
          <w:sz w:val="28"/>
          <w:szCs w:val="28"/>
        </w:rPr>
      </w:pPr>
      <w:r w:rsidRPr="007E3DAC">
        <w:rPr>
          <w:sz w:val="28"/>
          <w:szCs w:val="28"/>
        </w:rPr>
        <w:t xml:space="preserve">Doručak. Slijedi odlazak u </w:t>
      </w:r>
      <w:proofErr w:type="spellStart"/>
      <w:r w:rsidRPr="007E3DAC">
        <w:rPr>
          <w:sz w:val="28"/>
          <w:szCs w:val="28"/>
        </w:rPr>
        <w:t>Vicenzu</w:t>
      </w:r>
      <w:proofErr w:type="spellEnd"/>
      <w:r w:rsidRPr="007E3DAC">
        <w:rPr>
          <w:sz w:val="28"/>
          <w:szCs w:val="28"/>
        </w:rPr>
        <w:t xml:space="preserve"> . Razgled grada: Polazak prema </w:t>
      </w:r>
      <w:proofErr w:type="spellStart"/>
      <w:r w:rsidRPr="007E3DAC">
        <w:rPr>
          <w:sz w:val="28"/>
          <w:szCs w:val="28"/>
        </w:rPr>
        <w:t>Trevisu</w:t>
      </w:r>
      <w:proofErr w:type="spellEnd"/>
      <w:r w:rsidRPr="007E3DAC">
        <w:rPr>
          <w:sz w:val="28"/>
          <w:szCs w:val="28"/>
        </w:rPr>
        <w:t>, razgled grada. Dolazak u Split u ranim jutarnjim satima.</w:t>
      </w:r>
    </w:p>
    <w:p w:rsidR="00F15B76" w:rsidRDefault="00F15B76" w:rsidP="00F15B76"/>
    <w:p w:rsidR="00F15B76" w:rsidRDefault="00F15B76" w:rsidP="00F15B76">
      <w:pPr>
        <w:spacing w:before="120" w:after="120"/>
        <w:ind w:left="714" w:hanging="357"/>
        <w:jc w:val="center"/>
      </w:pPr>
    </w:p>
    <w:sectPr w:rsidR="00F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555"/>
    <w:multiLevelType w:val="hybridMultilevel"/>
    <w:tmpl w:val="F7AE95C2"/>
    <w:lvl w:ilvl="0" w:tplc="64243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9EB"/>
    <w:multiLevelType w:val="hybridMultilevel"/>
    <w:tmpl w:val="BC5CC1D8"/>
    <w:lvl w:ilvl="0" w:tplc="1B063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382A"/>
    <w:multiLevelType w:val="hybridMultilevel"/>
    <w:tmpl w:val="8A2AFC96"/>
    <w:lvl w:ilvl="0" w:tplc="13642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62E3934"/>
    <w:multiLevelType w:val="hybridMultilevel"/>
    <w:tmpl w:val="CC7A2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278F"/>
    <w:multiLevelType w:val="hybridMultilevel"/>
    <w:tmpl w:val="F6329814"/>
    <w:lvl w:ilvl="0" w:tplc="B75C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316BC"/>
    <w:multiLevelType w:val="hybridMultilevel"/>
    <w:tmpl w:val="CD2C877A"/>
    <w:lvl w:ilvl="0" w:tplc="AB4C0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7E1"/>
    <w:multiLevelType w:val="hybridMultilevel"/>
    <w:tmpl w:val="C8A024D2"/>
    <w:lvl w:ilvl="0" w:tplc="CFB2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2056"/>
    <w:rsid w:val="00200238"/>
    <w:rsid w:val="003A44BB"/>
    <w:rsid w:val="005146AB"/>
    <w:rsid w:val="005309DF"/>
    <w:rsid w:val="0077168F"/>
    <w:rsid w:val="007801B0"/>
    <w:rsid w:val="007E7584"/>
    <w:rsid w:val="008471A9"/>
    <w:rsid w:val="008C2A32"/>
    <w:rsid w:val="009E58AB"/>
    <w:rsid w:val="00A17B08"/>
    <w:rsid w:val="00AE5A1B"/>
    <w:rsid w:val="00BC49FD"/>
    <w:rsid w:val="00C64327"/>
    <w:rsid w:val="00CD4729"/>
    <w:rsid w:val="00CF2985"/>
    <w:rsid w:val="00F15B76"/>
    <w:rsid w:val="00F32C26"/>
    <w:rsid w:val="00F409D3"/>
    <w:rsid w:val="00F456E1"/>
    <w:rsid w:val="00F86F0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2018-05-04T13:05:00Z</cp:lastPrinted>
  <dcterms:created xsi:type="dcterms:W3CDTF">2019-04-12T08:20:00Z</dcterms:created>
  <dcterms:modified xsi:type="dcterms:W3CDTF">2019-04-12T08:22:00Z</dcterms:modified>
</cp:coreProperties>
</file>