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6354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4A071A">
              <w:rPr>
                <w:b/>
                <w:sz w:val="18"/>
              </w:rPr>
              <w:t>/19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5F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gimnazija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5F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Teslina 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5F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5F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14B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 i 3.f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A071A" w:rsidP="009B5FF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7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B5FF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5FF5">
              <w:rPr>
                <w:rFonts w:ascii="Times New Roman" w:hAnsi="Times New Roman"/>
                <w:b/>
              </w:rPr>
              <w:t xml:space="preserve">6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5FF5" w:rsidRDefault="009B5F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Austrija / Češka Republika</w:t>
            </w:r>
            <w:r w:rsidR="00714B47">
              <w:rPr>
                <w:rFonts w:ascii="Times New Roman" w:hAnsi="Times New Roman"/>
                <w:b/>
              </w:rPr>
              <w:t>/Njemačka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B5FF5" w:rsidRDefault="004A071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B5FF5" w:rsidRDefault="004A071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9B5FF5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14B47">
              <w:rPr>
                <w:rFonts w:eastAsia="Calibri"/>
                <w:b/>
                <w:sz w:val="22"/>
                <w:szCs w:val="22"/>
              </w:rPr>
              <w:t>20</w:t>
            </w:r>
            <w:r w:rsidR="009B5FF5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B5FF5" w:rsidRDefault="004A071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3442" w:rsidRDefault="00714B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3442" w:rsidRDefault="00123442" w:rsidP="004C32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B5FF5" w:rsidRDefault="009B5FF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B5FF5" w:rsidRDefault="00B12B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Kutna hora</w:t>
            </w:r>
            <w:r w:rsidR="00714B47">
              <w:rPr>
                <w:rFonts w:ascii="Times New Roman" w:hAnsi="Times New Roman"/>
                <w:b/>
              </w:rPr>
              <w:t xml:space="preserve">, Troja, </w:t>
            </w:r>
            <w:proofErr w:type="spellStart"/>
            <w:r w:rsidR="00714B47">
              <w:rPr>
                <w:rFonts w:ascii="Times New Roman" w:hAnsi="Times New Roman"/>
                <w:b/>
              </w:rPr>
              <w:t>Dresden</w:t>
            </w:r>
            <w:proofErr w:type="spellEnd"/>
            <w:r w:rsidR="009B5FF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9B5FF5">
              <w:rPr>
                <w:rFonts w:ascii="Times New Roman" w:hAnsi="Times New Roman"/>
                <w:b/>
              </w:rPr>
              <w:t>Salzburg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B5FF5" w:rsidRDefault="009B5FF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Beč, Prag</w:t>
            </w:r>
            <w:r w:rsidR="004A071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4A071A">
              <w:rPr>
                <w:rFonts w:ascii="Times New Roman" w:hAnsi="Times New Roman"/>
                <w:b/>
              </w:rPr>
              <w:t>Graz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11F" w:rsidRDefault="0097011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9B5F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7011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>Hotel s 3 + zvjezdice (Prag 1/2)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7011F" w:rsidRDefault="0097011F" w:rsidP="004C3220">
            <w:pPr>
              <w:rPr>
                <w:b/>
              </w:rPr>
            </w:pPr>
            <w:r>
              <w:rPr>
                <w:b/>
              </w:rPr>
              <w:t>X  (doručak i večera)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5FF5" w:rsidRDefault="009B5F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Muzej voštanih figura </w:t>
            </w:r>
            <w:proofErr w:type="spellStart"/>
            <w:r>
              <w:rPr>
                <w:rFonts w:ascii="Times New Roman" w:hAnsi="Times New Roman"/>
                <w:b/>
              </w:rPr>
              <w:t>MadameTussaud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4A071A">
              <w:rPr>
                <w:rFonts w:ascii="Times New Roman" w:hAnsi="Times New Roman"/>
                <w:b/>
              </w:rPr>
              <w:t>Zotter</w:t>
            </w:r>
            <w:proofErr w:type="spellEnd"/>
            <w:r w:rsidR="004A071A">
              <w:rPr>
                <w:rFonts w:ascii="Times New Roman" w:hAnsi="Times New Roman"/>
                <w:b/>
              </w:rPr>
              <w:t xml:space="preserve"> tvornica čokolade, </w:t>
            </w:r>
            <w:r>
              <w:rPr>
                <w:rFonts w:ascii="Times New Roman" w:hAnsi="Times New Roman"/>
                <w:b/>
              </w:rPr>
              <w:t>Pri</w:t>
            </w:r>
            <w:r w:rsidR="00714B47">
              <w:rPr>
                <w:rFonts w:ascii="Times New Roman" w:hAnsi="Times New Roman"/>
                <w:b/>
              </w:rPr>
              <w:t xml:space="preserve">rodoslovni muzej, </w:t>
            </w:r>
            <w:proofErr w:type="spellStart"/>
            <w:r w:rsidR="00EE1648">
              <w:rPr>
                <w:rFonts w:ascii="Times New Roman" w:hAnsi="Times New Roman"/>
                <w:b/>
              </w:rPr>
              <w:t>Schonbrunn</w:t>
            </w:r>
            <w:proofErr w:type="spellEnd"/>
            <w:r w:rsidR="0095343F">
              <w:rPr>
                <w:rFonts w:ascii="Times New Roman" w:hAnsi="Times New Roman"/>
                <w:b/>
              </w:rPr>
              <w:t xml:space="preserve"> – Imperial </w:t>
            </w:r>
            <w:proofErr w:type="spellStart"/>
            <w:r w:rsidR="0095343F">
              <w:rPr>
                <w:rFonts w:ascii="Times New Roman" w:hAnsi="Times New Roman"/>
                <w:b/>
              </w:rPr>
              <w:t>tour</w:t>
            </w:r>
            <w:proofErr w:type="spellEnd"/>
            <w:r w:rsidR="00EE1648">
              <w:rPr>
                <w:rFonts w:ascii="Times New Roman" w:hAnsi="Times New Roman"/>
                <w:b/>
              </w:rPr>
              <w:t>, Hradčany -Kraljevska palača, katedrala sv. Vita i sv. Jurja,  Zlatnu ulicu</w:t>
            </w:r>
            <w:r w:rsidR="00AE744B">
              <w:rPr>
                <w:rFonts w:ascii="Times New Roman" w:hAnsi="Times New Roman"/>
                <w:b/>
              </w:rPr>
              <w:t>,</w:t>
            </w:r>
            <w:r w:rsidR="00EE1648">
              <w:rPr>
                <w:rFonts w:ascii="Times New Roman" w:hAnsi="Times New Roman"/>
                <w:b/>
              </w:rPr>
              <w:t xml:space="preserve"> Loretu, vožnju</w:t>
            </w:r>
            <w:r w:rsidR="00AE744B">
              <w:rPr>
                <w:rFonts w:ascii="Times New Roman" w:hAnsi="Times New Roman"/>
                <w:b/>
              </w:rPr>
              <w:t xml:space="preserve"> brodom po Vltavi uz šved</w:t>
            </w:r>
            <w:r w:rsidR="00714B47">
              <w:rPr>
                <w:rFonts w:ascii="Times New Roman" w:hAnsi="Times New Roman"/>
                <w:b/>
              </w:rPr>
              <w:t>ski stol, ZOO Troja</w:t>
            </w:r>
            <w:r w:rsidR="004A071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4A071A">
              <w:rPr>
                <w:rFonts w:ascii="Times New Roman" w:hAnsi="Times New Roman"/>
                <w:b/>
              </w:rPr>
              <w:t>Hallein</w:t>
            </w:r>
            <w:proofErr w:type="spellEnd"/>
            <w:r w:rsidR="004A071A">
              <w:rPr>
                <w:rFonts w:ascii="Times New Roman" w:hAnsi="Times New Roman"/>
                <w:b/>
              </w:rPr>
              <w:t xml:space="preserve"> rudnik soli</w:t>
            </w:r>
            <w:r w:rsidR="00714B47">
              <w:rPr>
                <w:rFonts w:ascii="Times New Roman" w:hAnsi="Times New Roman"/>
                <w:b/>
              </w:rPr>
              <w:t xml:space="preserve"> i </w:t>
            </w:r>
            <w:r w:rsidR="00EE1648">
              <w:rPr>
                <w:rFonts w:ascii="Times New Roman" w:hAnsi="Times New Roman"/>
                <w:b/>
              </w:rPr>
              <w:t xml:space="preserve">sve </w:t>
            </w:r>
            <w:r w:rsidR="00123442">
              <w:rPr>
                <w:rFonts w:ascii="Times New Roman" w:hAnsi="Times New Roman"/>
                <w:b/>
              </w:rPr>
              <w:t>praške diskoteke.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247BD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744B" w:rsidRDefault="00EE16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 (Stare Mesto, Hradčany)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744B" w:rsidRDefault="00AE744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Večera u Beču u središtu grada, vožnja brodom po Vltavi uz šveds</w:t>
            </w:r>
            <w:r w:rsidR="00714B47">
              <w:rPr>
                <w:rFonts w:ascii="Times New Roman" w:hAnsi="Times New Roman"/>
                <w:b/>
              </w:rPr>
              <w:t xml:space="preserve">ki stol, večera u Fleku, večera </w:t>
            </w:r>
            <w:r>
              <w:rPr>
                <w:rFonts w:ascii="Times New Roman" w:hAnsi="Times New Roman"/>
                <w:b/>
              </w:rPr>
              <w:t>u Salzburgu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11F" w:rsidRDefault="0097011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11F" w:rsidRDefault="0097011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11F" w:rsidRDefault="0097011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11F" w:rsidRDefault="0097011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11F" w:rsidRDefault="0097011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F605A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F605A7" w:rsidRDefault="00BC61A0" w:rsidP="009B580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F605A7">
              <w:rPr>
                <w:rFonts w:ascii="Times New Roman" w:hAnsi="Times New Roman"/>
                <w:b/>
              </w:rPr>
              <w:t>2</w:t>
            </w:r>
            <w:r w:rsidR="00F445C1">
              <w:rPr>
                <w:rFonts w:ascii="Times New Roman" w:hAnsi="Times New Roman"/>
                <w:b/>
              </w:rPr>
              <w:t>2</w:t>
            </w:r>
            <w:bookmarkStart w:id="1" w:name="_GoBack"/>
            <w:bookmarkEnd w:id="1"/>
            <w:r w:rsidRPr="00F605A7">
              <w:rPr>
                <w:rFonts w:ascii="Times New Roman" w:hAnsi="Times New Roman"/>
                <w:b/>
              </w:rPr>
              <w:t>. 11. 2019.</w:t>
            </w:r>
          </w:p>
        </w:tc>
      </w:tr>
      <w:tr w:rsidR="00A17B08" w:rsidRPr="00F605A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605A7" w:rsidRDefault="00BC61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605A7">
              <w:rPr>
                <w:rFonts w:ascii="Times New Roman" w:hAnsi="Times New Roman"/>
                <w:b/>
              </w:rPr>
              <w:t>25. 11. 2019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605A7" w:rsidRDefault="00A17B08" w:rsidP="00F605A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2D35">
              <w:rPr>
                <w:rFonts w:ascii="Times New Roman" w:hAnsi="Times New Roman"/>
                <w:b/>
              </w:rPr>
              <w:t xml:space="preserve">u    </w:t>
            </w:r>
            <w:r w:rsidR="00BC61A0" w:rsidRPr="005B2D35">
              <w:rPr>
                <w:rFonts w:ascii="Times New Roman" w:hAnsi="Times New Roman"/>
                <w:b/>
              </w:rPr>
              <w:t>1</w:t>
            </w:r>
            <w:r w:rsidR="00F605A7" w:rsidRPr="005B2D35">
              <w:rPr>
                <w:rFonts w:ascii="Times New Roman" w:hAnsi="Times New Roman"/>
                <w:b/>
              </w:rPr>
              <w:t>6. 25</w:t>
            </w:r>
            <w:r w:rsidR="00BC61A0" w:rsidRPr="005B2D35">
              <w:rPr>
                <w:rFonts w:ascii="Times New Roman" w:hAnsi="Times New Roman"/>
                <w:b/>
              </w:rPr>
              <w:t xml:space="preserve"> h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8F3C43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8F3C43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8F3C4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F3C43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8F3C4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8F3C43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8F3C43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8F3C43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8F3C43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2247BD" w:rsidRPr="002247BD" w:rsidRDefault="008F3C43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8F3C43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8F3C43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8F3C43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2247BD" w:rsidRPr="002247BD" w:rsidRDefault="008F3C4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8F3C43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8F3C43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2247BD" w:rsidRPr="002247BD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8F3C43" w:rsidRPr="008F3C43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8F3C43" w:rsidRPr="008F3C43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8F3C43" w:rsidRPr="008F3C43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2247BD" w:rsidRPr="002247BD" w:rsidRDefault="002247BD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2247BD" w:rsidRPr="002247BD" w:rsidRDefault="008F3C43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8F3C43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8F3C43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8F3C43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2247BD" w:rsidRPr="002247BD" w:rsidRDefault="002247BD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2247BD" w:rsidRPr="002247BD" w:rsidRDefault="008F3C43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8F3C43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8F3C43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8F3C43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8F3C43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8F3C43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8F3C4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F3C43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8F3C43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8F3C43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8F3C43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8F3C43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8F3C4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8F3C43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8F3C43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8F3C43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8F3C43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8F3C43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8F3C43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8F3C43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8F3C43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8F3C43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8F3C43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Default="008F3C43">
      <w:pPr>
        <w:rPr>
          <w:sz w:val="20"/>
          <w:szCs w:val="16"/>
        </w:rPr>
      </w:pPr>
      <w:r w:rsidRPr="008F3C43">
        <w:rPr>
          <w:sz w:val="20"/>
          <w:szCs w:val="16"/>
          <w:rPrChange w:id="8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7011F" w:rsidRDefault="0097011F">
      <w:pPr>
        <w:rPr>
          <w:sz w:val="20"/>
          <w:szCs w:val="16"/>
        </w:rPr>
      </w:pPr>
    </w:p>
    <w:p w:rsidR="0097011F" w:rsidRDefault="0097011F">
      <w:pPr>
        <w:rPr>
          <w:sz w:val="20"/>
          <w:szCs w:val="16"/>
        </w:rPr>
      </w:pPr>
    </w:p>
    <w:p w:rsidR="0097011F" w:rsidRDefault="0097011F">
      <w:pPr>
        <w:rPr>
          <w:sz w:val="20"/>
          <w:szCs w:val="16"/>
        </w:rPr>
      </w:pPr>
    </w:p>
    <w:p w:rsidR="0097011F" w:rsidRDefault="0097011F">
      <w:pPr>
        <w:rPr>
          <w:sz w:val="20"/>
          <w:szCs w:val="16"/>
        </w:rPr>
      </w:pPr>
    </w:p>
    <w:p w:rsidR="00EE1648" w:rsidRPr="0097011F" w:rsidRDefault="00EE1648" w:rsidP="0097011F">
      <w:pPr>
        <w:rPr>
          <w:rFonts w:cs="Arial"/>
        </w:rPr>
      </w:pPr>
    </w:p>
    <w:p w:rsidR="00285CFD" w:rsidRDefault="00A3091B" w:rsidP="00285C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PLAN PUTA </w:t>
      </w:r>
      <w:r w:rsidR="00285CFD">
        <w:rPr>
          <w:b/>
          <w:sz w:val="32"/>
          <w:szCs w:val="32"/>
        </w:rPr>
        <w:t>BEČ – PRAG – TROJA –</w:t>
      </w:r>
      <w:r w:rsidR="00D66C87">
        <w:rPr>
          <w:b/>
          <w:sz w:val="32"/>
          <w:szCs w:val="32"/>
        </w:rPr>
        <w:t>DRESDEN</w:t>
      </w:r>
      <w:r w:rsidR="00285CFD">
        <w:rPr>
          <w:b/>
          <w:sz w:val="32"/>
          <w:szCs w:val="32"/>
        </w:rPr>
        <w:t xml:space="preserve"> – SALZBURG</w:t>
      </w:r>
    </w:p>
    <w:p w:rsidR="00285CFD" w:rsidRDefault="00285CFD" w:rsidP="00285CFD">
      <w:pPr>
        <w:jc w:val="center"/>
        <w:rPr>
          <w:b/>
          <w:sz w:val="32"/>
          <w:szCs w:val="32"/>
        </w:rPr>
      </w:pPr>
    </w:p>
    <w:p w:rsidR="00285CFD" w:rsidRDefault="00285CFD" w:rsidP="00285CFD">
      <w:pPr>
        <w:pStyle w:val="Odlomakpopisa"/>
        <w:numPr>
          <w:ilvl w:val="0"/>
          <w:numId w:val="7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   SPLIT – BEČ</w:t>
      </w:r>
    </w:p>
    <w:p w:rsidR="00285CFD" w:rsidRDefault="00285CFD" w:rsidP="00285CFD">
      <w:pPr>
        <w:pStyle w:val="Odlomakpopisa"/>
        <w:rPr>
          <w:rFonts w:ascii="Times New Roman" w:hAnsi="Times New Roman"/>
          <w:b/>
          <w:sz w:val="24"/>
          <w:szCs w:val="24"/>
        </w:rPr>
      </w:pPr>
    </w:p>
    <w:p w:rsidR="00285CFD" w:rsidRDefault="00285CFD" w:rsidP="005B2D35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Polazak iz Splita sa autobusnog stajališta u </w:t>
      </w:r>
      <w:proofErr w:type="spellStart"/>
      <w:r>
        <w:rPr>
          <w:rFonts w:ascii="Times New Roman" w:hAnsi="Times New Roman"/>
          <w:sz w:val="24"/>
          <w:szCs w:val="24"/>
        </w:rPr>
        <w:t>Sukoišanskoj</w:t>
      </w:r>
      <w:proofErr w:type="spellEnd"/>
      <w:r>
        <w:rPr>
          <w:rFonts w:ascii="Times New Roman" w:hAnsi="Times New Roman"/>
          <w:sz w:val="24"/>
          <w:szCs w:val="24"/>
        </w:rPr>
        <w:t xml:space="preserve"> ulici u jutarnjim satima (6:00 h). Vožnja autobusom prema Austriji uz usputna zaust</w:t>
      </w:r>
      <w:r w:rsidR="005B2D35">
        <w:rPr>
          <w:rFonts w:ascii="Times New Roman" w:hAnsi="Times New Roman"/>
          <w:sz w:val="24"/>
          <w:szCs w:val="24"/>
        </w:rPr>
        <w:t xml:space="preserve">avljanja radi odmora. Posjet </w:t>
      </w:r>
      <w:proofErr w:type="spellStart"/>
      <w:r w:rsidR="005B2D35">
        <w:rPr>
          <w:rFonts w:ascii="Times New Roman" w:hAnsi="Times New Roman"/>
          <w:sz w:val="24"/>
          <w:szCs w:val="24"/>
        </w:rPr>
        <w:t>Zotter</w:t>
      </w:r>
      <w:proofErr w:type="spellEnd"/>
      <w:r w:rsidR="005B2D35">
        <w:rPr>
          <w:rFonts w:ascii="Times New Roman" w:hAnsi="Times New Roman"/>
          <w:sz w:val="24"/>
          <w:szCs w:val="24"/>
        </w:rPr>
        <w:t xml:space="preserve"> tvornici čokolade i nastavak puta prema Beču. Po dolasku panoramski razgled grada. Posjet zabavnom parku </w:t>
      </w:r>
      <w:proofErr w:type="spellStart"/>
      <w:r w:rsidR="005B2D35">
        <w:rPr>
          <w:rFonts w:ascii="Times New Roman" w:hAnsi="Times New Roman"/>
          <w:sz w:val="24"/>
          <w:szCs w:val="24"/>
        </w:rPr>
        <w:t>Prater</w:t>
      </w:r>
      <w:proofErr w:type="spellEnd"/>
      <w:r w:rsidR="005B2D35">
        <w:rPr>
          <w:rFonts w:ascii="Times New Roman" w:hAnsi="Times New Roman"/>
          <w:sz w:val="24"/>
          <w:szCs w:val="24"/>
        </w:rPr>
        <w:t xml:space="preserve"> uz večeru. Smještaj u hotel i noćenje.</w:t>
      </w:r>
    </w:p>
    <w:p w:rsidR="00285CFD" w:rsidRDefault="00285CFD" w:rsidP="00285CFD">
      <w:pPr>
        <w:pStyle w:val="Odlomakpopisa"/>
        <w:rPr>
          <w:rFonts w:ascii="Times New Roman" w:hAnsi="Times New Roman"/>
          <w:sz w:val="24"/>
          <w:szCs w:val="24"/>
        </w:rPr>
      </w:pPr>
    </w:p>
    <w:p w:rsidR="00D66C87" w:rsidRDefault="00D66C87" w:rsidP="00D66C87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66C87">
        <w:rPr>
          <w:rFonts w:ascii="Times New Roman" w:hAnsi="Times New Roman"/>
          <w:b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66C87">
        <w:rPr>
          <w:rFonts w:ascii="Times New Roman" w:hAnsi="Times New Roman"/>
          <w:b/>
          <w:sz w:val="24"/>
          <w:szCs w:val="24"/>
        </w:rPr>
        <w:t xml:space="preserve"> BEČ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85CFD" w:rsidRDefault="005B2D35" w:rsidP="00D66C87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85CFD">
        <w:rPr>
          <w:rFonts w:ascii="Times New Roman" w:hAnsi="Times New Roman"/>
          <w:sz w:val="24"/>
          <w:szCs w:val="24"/>
        </w:rPr>
        <w:t>osjet Prirodoslovnom muzeju; razgledavanje grada (</w:t>
      </w:r>
      <w:proofErr w:type="spellStart"/>
      <w:r w:rsidR="00285CFD">
        <w:rPr>
          <w:rFonts w:ascii="Times New Roman" w:hAnsi="Times New Roman"/>
          <w:sz w:val="24"/>
          <w:szCs w:val="24"/>
        </w:rPr>
        <w:t>Heldenplatz</w:t>
      </w:r>
      <w:proofErr w:type="spellEnd"/>
      <w:r w:rsidR="00285C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5CFD">
        <w:rPr>
          <w:rFonts w:ascii="Times New Roman" w:hAnsi="Times New Roman"/>
          <w:sz w:val="24"/>
          <w:szCs w:val="24"/>
        </w:rPr>
        <w:t>Hofburg</w:t>
      </w:r>
      <w:proofErr w:type="spellEnd"/>
      <w:r w:rsidR="00285C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5CFD">
        <w:rPr>
          <w:rFonts w:ascii="Times New Roman" w:hAnsi="Times New Roman"/>
          <w:sz w:val="24"/>
          <w:szCs w:val="24"/>
        </w:rPr>
        <w:t>Kohlmarkt</w:t>
      </w:r>
      <w:proofErr w:type="spellEnd"/>
      <w:r w:rsidR="00285CFD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Graben</w:t>
      </w:r>
      <w:proofErr w:type="spellEnd"/>
      <w:r>
        <w:rPr>
          <w:rFonts w:ascii="Times New Roman" w:hAnsi="Times New Roman"/>
          <w:sz w:val="24"/>
          <w:szCs w:val="24"/>
        </w:rPr>
        <w:t xml:space="preserve">, katedrala sv. Stjepana) i </w:t>
      </w:r>
      <w:proofErr w:type="spellStart"/>
      <w:r>
        <w:rPr>
          <w:rFonts w:ascii="Times New Roman" w:hAnsi="Times New Roman"/>
          <w:sz w:val="24"/>
          <w:szCs w:val="24"/>
        </w:rPr>
        <w:t>dvoracu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Schoenbrunn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285C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Vožnja prema Pragu i smještaj u hotel. </w:t>
      </w:r>
    </w:p>
    <w:p w:rsidR="00285CFD" w:rsidRDefault="00285CFD" w:rsidP="00285CFD">
      <w:pPr>
        <w:pStyle w:val="Odlomakpopisa"/>
        <w:rPr>
          <w:rFonts w:ascii="Times New Roman" w:hAnsi="Times New Roman"/>
          <w:sz w:val="24"/>
          <w:szCs w:val="24"/>
        </w:rPr>
      </w:pPr>
    </w:p>
    <w:p w:rsidR="00285CFD" w:rsidRPr="00484769" w:rsidRDefault="00285CFD" w:rsidP="00285CFD">
      <w:pPr>
        <w:pStyle w:val="Odlomakpopisa"/>
        <w:numPr>
          <w:ilvl w:val="0"/>
          <w:numId w:val="7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     PRAG</w:t>
      </w:r>
      <w:r w:rsidR="005B2D35">
        <w:rPr>
          <w:rFonts w:ascii="Times New Roman" w:hAnsi="Times New Roman"/>
          <w:b/>
          <w:sz w:val="24"/>
          <w:szCs w:val="24"/>
        </w:rPr>
        <w:t xml:space="preserve"> - TROJA</w:t>
      </w:r>
    </w:p>
    <w:p w:rsidR="00285CFD" w:rsidRDefault="00285CFD" w:rsidP="00285CFD">
      <w:pPr>
        <w:pStyle w:val="Odlomakpopisa"/>
        <w:rPr>
          <w:rFonts w:ascii="Times New Roman" w:hAnsi="Times New Roman"/>
          <w:sz w:val="24"/>
          <w:szCs w:val="24"/>
        </w:rPr>
      </w:pPr>
    </w:p>
    <w:p w:rsidR="005B2D35" w:rsidRDefault="005B2D35" w:rsidP="005B2D35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Doručak u hotelu. Odlazak u Troju i posjet zoološkom vrtu Troja te slobodno vrijeme za razgledavanje. Povratak u grad i šetnja gradom: </w:t>
      </w:r>
      <w:proofErr w:type="spellStart"/>
      <w:r>
        <w:rPr>
          <w:rFonts w:ascii="Times New Roman" w:hAnsi="Times New Roman"/>
          <w:sz w:val="24"/>
          <w:szCs w:val="24"/>
        </w:rPr>
        <w:t>Vaclavske</w:t>
      </w:r>
      <w:proofErr w:type="spellEnd"/>
      <w:r>
        <w:rPr>
          <w:rFonts w:ascii="Times New Roman" w:hAnsi="Times New Roman"/>
          <w:sz w:val="24"/>
          <w:szCs w:val="24"/>
        </w:rPr>
        <w:t xml:space="preserve"> namesti, Prašna brana, </w:t>
      </w:r>
      <w:proofErr w:type="spellStart"/>
      <w:r>
        <w:rPr>
          <w:rFonts w:ascii="Times New Roman" w:hAnsi="Times New Roman"/>
          <w:sz w:val="24"/>
          <w:szCs w:val="24"/>
        </w:rPr>
        <w:t>Obecni</w:t>
      </w:r>
      <w:proofErr w:type="spellEnd"/>
      <w:r>
        <w:rPr>
          <w:rFonts w:ascii="Times New Roman" w:hAnsi="Times New Roman"/>
          <w:sz w:val="24"/>
          <w:szCs w:val="24"/>
        </w:rPr>
        <w:t xml:space="preserve"> dum, </w:t>
      </w:r>
      <w:proofErr w:type="spellStart"/>
      <w:r>
        <w:rPr>
          <w:rFonts w:ascii="Times New Roman" w:hAnsi="Times New Roman"/>
          <w:sz w:val="24"/>
          <w:szCs w:val="24"/>
        </w:rPr>
        <w:t>Mustek</w:t>
      </w:r>
      <w:proofErr w:type="spellEnd"/>
      <w:r>
        <w:rPr>
          <w:rFonts w:ascii="Times New Roman" w:hAnsi="Times New Roman"/>
          <w:sz w:val="24"/>
          <w:szCs w:val="24"/>
        </w:rPr>
        <w:t xml:space="preserve">, Na </w:t>
      </w:r>
      <w:proofErr w:type="spellStart"/>
      <w:r>
        <w:rPr>
          <w:rFonts w:ascii="Times New Roman" w:hAnsi="Times New Roman"/>
          <w:sz w:val="24"/>
          <w:szCs w:val="24"/>
        </w:rPr>
        <w:t>Prikope</w:t>
      </w:r>
      <w:proofErr w:type="spellEnd"/>
      <w:r>
        <w:rPr>
          <w:rFonts w:ascii="Times New Roman" w:hAnsi="Times New Roman"/>
          <w:sz w:val="24"/>
          <w:szCs w:val="24"/>
        </w:rPr>
        <w:t xml:space="preserve">, astrološki sat </w:t>
      </w:r>
      <w:proofErr w:type="spellStart"/>
      <w:r>
        <w:rPr>
          <w:rFonts w:ascii="Times New Roman" w:hAnsi="Times New Roman"/>
          <w:sz w:val="24"/>
          <w:szCs w:val="24"/>
        </w:rPr>
        <w:t>Orloj</w:t>
      </w:r>
      <w:proofErr w:type="spellEnd"/>
      <w:r>
        <w:rPr>
          <w:rFonts w:ascii="Times New Roman" w:hAnsi="Times New Roman"/>
          <w:sz w:val="24"/>
          <w:szCs w:val="24"/>
        </w:rPr>
        <w:t>, spomenik Jan Hus, Pariška ulica i Židovska četvrt. Slobodno vrijeme u gradu. Povratak u hotel i večera. Zajednički večernji izlazak. Povratak u hotel i noćenje.</w:t>
      </w:r>
    </w:p>
    <w:p w:rsidR="00285CFD" w:rsidRDefault="00285CFD" w:rsidP="00285CFD">
      <w:pPr>
        <w:pStyle w:val="Odlomakpopisa"/>
        <w:rPr>
          <w:rFonts w:ascii="Times New Roman" w:hAnsi="Times New Roman"/>
          <w:sz w:val="24"/>
          <w:szCs w:val="24"/>
        </w:rPr>
      </w:pPr>
    </w:p>
    <w:p w:rsidR="00285CFD" w:rsidRDefault="00285CFD" w:rsidP="00285CFD">
      <w:pPr>
        <w:pStyle w:val="Odlomakpopisa"/>
        <w:rPr>
          <w:rFonts w:ascii="Times New Roman" w:hAnsi="Times New Roman"/>
          <w:sz w:val="24"/>
          <w:szCs w:val="24"/>
        </w:rPr>
      </w:pPr>
    </w:p>
    <w:p w:rsidR="00285CFD" w:rsidRPr="00484769" w:rsidRDefault="00285CFD" w:rsidP="00285CFD">
      <w:pPr>
        <w:pStyle w:val="Odlomakpopisa"/>
        <w:numPr>
          <w:ilvl w:val="0"/>
          <w:numId w:val="7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      PRAG</w:t>
      </w:r>
    </w:p>
    <w:p w:rsidR="00285CFD" w:rsidRDefault="00285CFD" w:rsidP="00285CFD">
      <w:pPr>
        <w:pStyle w:val="Odlomakpopisa"/>
        <w:rPr>
          <w:rFonts w:ascii="Times New Roman" w:hAnsi="Times New Roman"/>
          <w:sz w:val="24"/>
          <w:szCs w:val="24"/>
        </w:rPr>
      </w:pPr>
    </w:p>
    <w:p w:rsidR="00285CFD" w:rsidRDefault="00285CFD" w:rsidP="00285CFD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Doručak u hotelu. Razgledavanje grada u pratnji vodiča: </w:t>
      </w:r>
      <w:proofErr w:type="spellStart"/>
      <w:r>
        <w:rPr>
          <w:rFonts w:ascii="Times New Roman" w:hAnsi="Times New Roman"/>
          <w:sz w:val="24"/>
          <w:szCs w:val="24"/>
        </w:rPr>
        <w:t>Strahovski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spartikdijani</w:t>
      </w:r>
      <w:proofErr w:type="spellEnd"/>
      <w:r>
        <w:rPr>
          <w:rFonts w:ascii="Times New Roman" w:hAnsi="Times New Roman"/>
          <w:sz w:val="24"/>
          <w:szCs w:val="24"/>
        </w:rPr>
        <w:t xml:space="preserve"> stadion, Loreta, </w:t>
      </w:r>
      <w:proofErr w:type="spellStart"/>
      <w:r>
        <w:rPr>
          <w:rFonts w:ascii="Times New Roman" w:hAnsi="Times New Roman"/>
          <w:sz w:val="24"/>
          <w:szCs w:val="24"/>
        </w:rPr>
        <w:t>Hradčany</w:t>
      </w:r>
      <w:proofErr w:type="spellEnd"/>
      <w:r>
        <w:rPr>
          <w:rFonts w:ascii="Times New Roman" w:hAnsi="Times New Roman"/>
          <w:sz w:val="24"/>
          <w:szCs w:val="24"/>
        </w:rPr>
        <w:t xml:space="preserve">, katedrala sv. Vita i Zlatna ulica. </w:t>
      </w:r>
      <w:proofErr w:type="spellStart"/>
      <w:r>
        <w:rPr>
          <w:rFonts w:ascii="Times New Roman" w:hAnsi="Times New Roman"/>
          <w:sz w:val="24"/>
          <w:szCs w:val="24"/>
        </w:rPr>
        <w:t>Slodobno</w:t>
      </w:r>
      <w:proofErr w:type="spellEnd"/>
      <w:r>
        <w:rPr>
          <w:rFonts w:ascii="Times New Roman" w:hAnsi="Times New Roman"/>
          <w:sz w:val="24"/>
          <w:szCs w:val="24"/>
        </w:rPr>
        <w:t xml:space="preserve"> vrijeme. Šetnja preko Karlovog mosta do </w:t>
      </w:r>
      <w:proofErr w:type="spellStart"/>
      <w:r>
        <w:rPr>
          <w:rFonts w:ascii="Times New Roman" w:hAnsi="Times New Roman"/>
          <w:sz w:val="24"/>
          <w:szCs w:val="24"/>
        </w:rPr>
        <w:t>Staromestskih</w:t>
      </w:r>
      <w:proofErr w:type="spellEnd"/>
      <w:r>
        <w:rPr>
          <w:rFonts w:ascii="Times New Roman" w:hAnsi="Times New Roman"/>
          <w:sz w:val="24"/>
          <w:szCs w:val="24"/>
        </w:rPr>
        <w:t xml:space="preserve"> namesti i </w:t>
      </w:r>
      <w:proofErr w:type="spellStart"/>
      <w:r>
        <w:rPr>
          <w:rFonts w:ascii="Times New Roman" w:hAnsi="Times New Roman"/>
          <w:sz w:val="24"/>
          <w:szCs w:val="24"/>
        </w:rPr>
        <w:t>Vaclavskih</w:t>
      </w:r>
      <w:proofErr w:type="spellEnd"/>
      <w:r>
        <w:rPr>
          <w:rFonts w:ascii="Times New Roman" w:hAnsi="Times New Roman"/>
          <w:sz w:val="24"/>
          <w:szCs w:val="24"/>
        </w:rPr>
        <w:t xml:space="preserve"> namesti. </w:t>
      </w:r>
      <w:proofErr w:type="spellStart"/>
      <w:r>
        <w:rPr>
          <w:rFonts w:ascii="Times New Roman" w:hAnsi="Times New Roman"/>
          <w:sz w:val="24"/>
          <w:szCs w:val="24"/>
        </w:rPr>
        <w:t>Slododno</w:t>
      </w:r>
      <w:proofErr w:type="spellEnd"/>
      <w:r>
        <w:rPr>
          <w:rFonts w:ascii="Times New Roman" w:hAnsi="Times New Roman"/>
          <w:sz w:val="24"/>
          <w:szCs w:val="24"/>
        </w:rPr>
        <w:t xml:space="preserve"> vrijeme. Vožnja brodom po </w:t>
      </w:r>
      <w:proofErr w:type="spellStart"/>
      <w:r>
        <w:rPr>
          <w:rFonts w:ascii="Times New Roman" w:hAnsi="Times New Roman"/>
          <w:sz w:val="24"/>
          <w:szCs w:val="24"/>
        </w:rPr>
        <w:t>Vltavi</w:t>
      </w:r>
      <w:proofErr w:type="spellEnd"/>
      <w:r>
        <w:rPr>
          <w:rFonts w:ascii="Times New Roman" w:hAnsi="Times New Roman"/>
          <w:sz w:val="24"/>
          <w:szCs w:val="24"/>
        </w:rPr>
        <w:t xml:space="preserve"> uz švedski stol. Zajednički večernji izlazak. Povratak u hotel i noćenje. </w:t>
      </w:r>
    </w:p>
    <w:p w:rsidR="005B2D35" w:rsidRDefault="005B2D35">
      <w:pPr>
        <w:spacing w:before="120" w:after="120"/>
        <w:ind w:left="714" w:hanging="357"/>
        <w:rPr>
          <w:rFonts w:eastAsia="Calibri"/>
        </w:rPr>
      </w:pPr>
      <w:r>
        <w:br w:type="page"/>
      </w:r>
    </w:p>
    <w:p w:rsidR="00285CFD" w:rsidRDefault="00285CFD" w:rsidP="00285CFD">
      <w:pPr>
        <w:pStyle w:val="Odlomakpopisa"/>
        <w:numPr>
          <w:ilvl w:val="0"/>
          <w:numId w:val="7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Dan      PRAG –</w:t>
      </w:r>
      <w:r w:rsidR="00D66C87">
        <w:rPr>
          <w:rFonts w:ascii="Times New Roman" w:hAnsi="Times New Roman"/>
          <w:b/>
          <w:sz w:val="24"/>
          <w:szCs w:val="24"/>
        </w:rPr>
        <w:t xml:space="preserve"> DRESDEN</w:t>
      </w:r>
    </w:p>
    <w:p w:rsidR="00285CFD" w:rsidRDefault="00D66C87" w:rsidP="00285CFD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Doručak u hotelu. Put prema </w:t>
      </w:r>
      <w:proofErr w:type="spellStart"/>
      <w:r>
        <w:rPr>
          <w:rFonts w:ascii="Times New Roman" w:hAnsi="Times New Roman"/>
          <w:sz w:val="24"/>
          <w:szCs w:val="24"/>
        </w:rPr>
        <w:t>Dresdenu</w:t>
      </w:r>
      <w:proofErr w:type="spellEnd"/>
      <w:r>
        <w:rPr>
          <w:rFonts w:ascii="Times New Roman" w:hAnsi="Times New Roman"/>
          <w:sz w:val="24"/>
          <w:szCs w:val="24"/>
        </w:rPr>
        <w:t xml:space="preserve">. Razgledavanje grada i slobodno vrijeme za </w:t>
      </w:r>
      <w:proofErr w:type="spellStart"/>
      <w:r>
        <w:rPr>
          <w:rFonts w:ascii="Times New Roman" w:hAnsi="Times New Roman"/>
          <w:sz w:val="24"/>
          <w:szCs w:val="24"/>
        </w:rPr>
        <w:t>shopping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285CFD">
        <w:rPr>
          <w:rFonts w:ascii="Times New Roman" w:hAnsi="Times New Roman"/>
          <w:sz w:val="24"/>
          <w:szCs w:val="24"/>
        </w:rPr>
        <w:t>Povratak u grad u poslijepodnevnim satima te slobodno vrijeme do večere u Fleku. Zajednički večernji izlazak. Povratak u hotel i noćenje.</w:t>
      </w:r>
    </w:p>
    <w:p w:rsidR="00285CFD" w:rsidRDefault="00285CFD" w:rsidP="00285CFD">
      <w:pPr>
        <w:pStyle w:val="Odlomakpopisa"/>
        <w:rPr>
          <w:rFonts w:ascii="Times New Roman" w:hAnsi="Times New Roman"/>
          <w:sz w:val="24"/>
          <w:szCs w:val="24"/>
        </w:rPr>
      </w:pPr>
    </w:p>
    <w:p w:rsidR="00285CFD" w:rsidRPr="003665A3" w:rsidRDefault="00285CFD" w:rsidP="00285CFD">
      <w:pPr>
        <w:pStyle w:val="Odlomakpopisa"/>
        <w:numPr>
          <w:ilvl w:val="0"/>
          <w:numId w:val="7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      PRAG –</w:t>
      </w:r>
      <w:r w:rsidR="005B2D35">
        <w:rPr>
          <w:rFonts w:ascii="Times New Roman" w:hAnsi="Times New Roman"/>
          <w:b/>
          <w:sz w:val="24"/>
          <w:szCs w:val="24"/>
        </w:rPr>
        <w:t>KUTNA HORA</w:t>
      </w:r>
      <w:r>
        <w:rPr>
          <w:rFonts w:ascii="Times New Roman" w:hAnsi="Times New Roman"/>
          <w:b/>
          <w:sz w:val="24"/>
          <w:szCs w:val="24"/>
        </w:rPr>
        <w:t>– SALZBURG</w:t>
      </w:r>
    </w:p>
    <w:p w:rsidR="00285CFD" w:rsidRDefault="00285CFD" w:rsidP="00285CFD">
      <w:pPr>
        <w:pStyle w:val="Odlomakpopisa"/>
        <w:rPr>
          <w:rFonts w:ascii="Times New Roman" w:hAnsi="Times New Roman"/>
          <w:sz w:val="24"/>
          <w:szCs w:val="24"/>
        </w:rPr>
      </w:pPr>
    </w:p>
    <w:p w:rsidR="00285CFD" w:rsidRDefault="00285CFD" w:rsidP="00285CFD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Doručak u hotelu. Odlazak u pravcu </w:t>
      </w:r>
      <w:proofErr w:type="spellStart"/>
      <w:r>
        <w:rPr>
          <w:rFonts w:ascii="Times New Roman" w:hAnsi="Times New Roman"/>
          <w:sz w:val="24"/>
          <w:szCs w:val="24"/>
        </w:rPr>
        <w:t>Salzburga</w:t>
      </w:r>
      <w:proofErr w:type="spellEnd"/>
      <w:r>
        <w:rPr>
          <w:rFonts w:ascii="Times New Roman" w:hAnsi="Times New Roman"/>
          <w:sz w:val="24"/>
          <w:szCs w:val="24"/>
        </w:rPr>
        <w:t xml:space="preserve">. Zaustavljanje u </w:t>
      </w:r>
      <w:r w:rsidR="005B2D35">
        <w:rPr>
          <w:rFonts w:ascii="Times New Roman" w:hAnsi="Times New Roman"/>
          <w:sz w:val="24"/>
          <w:szCs w:val="24"/>
        </w:rPr>
        <w:t xml:space="preserve">Kutnoj hori </w:t>
      </w:r>
      <w:r>
        <w:rPr>
          <w:rFonts w:ascii="Times New Roman" w:hAnsi="Times New Roman"/>
          <w:sz w:val="24"/>
          <w:szCs w:val="24"/>
        </w:rPr>
        <w:t xml:space="preserve">uz </w:t>
      </w:r>
      <w:proofErr w:type="spellStart"/>
      <w:r>
        <w:rPr>
          <w:rFonts w:ascii="Times New Roman" w:hAnsi="Times New Roman"/>
          <w:sz w:val="24"/>
          <w:szCs w:val="24"/>
        </w:rPr>
        <w:t>slodobno</w:t>
      </w:r>
      <w:proofErr w:type="spellEnd"/>
      <w:r>
        <w:rPr>
          <w:rFonts w:ascii="Times New Roman" w:hAnsi="Times New Roman"/>
          <w:sz w:val="24"/>
          <w:szCs w:val="24"/>
        </w:rPr>
        <w:t xml:space="preserve"> vrijeme za razgledavanje i šetnju gradom. Polazak u pravcu Austrije te dolazak u </w:t>
      </w:r>
      <w:proofErr w:type="spellStart"/>
      <w:r>
        <w:rPr>
          <w:rFonts w:ascii="Times New Roman" w:hAnsi="Times New Roman"/>
          <w:sz w:val="24"/>
          <w:szCs w:val="24"/>
        </w:rPr>
        <w:t>Salzburg</w:t>
      </w:r>
      <w:proofErr w:type="spellEnd"/>
      <w:r>
        <w:rPr>
          <w:rFonts w:ascii="Times New Roman" w:hAnsi="Times New Roman"/>
          <w:sz w:val="24"/>
          <w:szCs w:val="24"/>
        </w:rPr>
        <w:t xml:space="preserve">. Razgledavanje grada: katedrala, </w:t>
      </w:r>
      <w:proofErr w:type="spellStart"/>
      <w:r>
        <w:rPr>
          <w:rFonts w:ascii="Times New Roman" w:hAnsi="Times New Roman"/>
          <w:sz w:val="24"/>
          <w:szCs w:val="24"/>
        </w:rPr>
        <w:t>Residenz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platz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Kolegienkirche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Getridgasse</w:t>
      </w:r>
      <w:proofErr w:type="spellEnd"/>
      <w:r>
        <w:rPr>
          <w:rFonts w:ascii="Times New Roman" w:hAnsi="Times New Roman"/>
          <w:sz w:val="24"/>
          <w:szCs w:val="24"/>
        </w:rPr>
        <w:t xml:space="preserve"> i rodna kuća W.A. Mozarta. Slobodno vrijeme i večera u gradu. </w:t>
      </w:r>
      <w:r w:rsidR="005B2D35">
        <w:rPr>
          <w:rFonts w:ascii="Times New Roman" w:hAnsi="Times New Roman"/>
          <w:sz w:val="24"/>
          <w:szCs w:val="24"/>
        </w:rPr>
        <w:t>Smještaj u hotel i noćenje.</w:t>
      </w:r>
    </w:p>
    <w:p w:rsidR="005B2D35" w:rsidRDefault="005B2D35" w:rsidP="00285CFD">
      <w:pPr>
        <w:pStyle w:val="Odlomakpopisa"/>
        <w:rPr>
          <w:rFonts w:ascii="Times New Roman" w:hAnsi="Times New Roman"/>
          <w:sz w:val="24"/>
          <w:szCs w:val="24"/>
        </w:rPr>
      </w:pPr>
    </w:p>
    <w:p w:rsidR="005B2D35" w:rsidRDefault="005B2D35" w:rsidP="005B2D35">
      <w:pPr>
        <w:pStyle w:val="Odlomakpopisa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6F2A89">
        <w:rPr>
          <w:rFonts w:ascii="Times New Roman" w:hAnsi="Times New Roman"/>
          <w:b/>
          <w:sz w:val="24"/>
          <w:szCs w:val="24"/>
        </w:rPr>
        <w:t>DAN SALZBURG – HALLEIN – GRAZ- SPLIT</w:t>
      </w:r>
    </w:p>
    <w:p w:rsidR="006F2A89" w:rsidRDefault="006F2A89" w:rsidP="006F2A89">
      <w:pPr>
        <w:pStyle w:val="Odlomakpopisa"/>
        <w:rPr>
          <w:rFonts w:ascii="Times New Roman" w:hAnsi="Times New Roman"/>
          <w:sz w:val="24"/>
          <w:szCs w:val="24"/>
        </w:rPr>
      </w:pPr>
      <w:r w:rsidRPr="006F2A89">
        <w:rPr>
          <w:rFonts w:ascii="Times New Roman" w:hAnsi="Times New Roman"/>
          <w:sz w:val="24"/>
          <w:szCs w:val="24"/>
        </w:rPr>
        <w:t>Doručak</w:t>
      </w:r>
      <w:r>
        <w:rPr>
          <w:rFonts w:ascii="Times New Roman" w:hAnsi="Times New Roman"/>
          <w:sz w:val="24"/>
          <w:szCs w:val="24"/>
        </w:rPr>
        <w:t>.</w:t>
      </w:r>
      <w:r w:rsidRPr="006F2A89">
        <w:rPr>
          <w:rFonts w:ascii="Times New Roman" w:hAnsi="Times New Roman"/>
          <w:sz w:val="24"/>
          <w:szCs w:val="24"/>
        </w:rPr>
        <w:t xml:space="preserve"> Odjava iz hotela. O</w:t>
      </w:r>
      <w:r>
        <w:rPr>
          <w:rFonts w:ascii="Times New Roman" w:hAnsi="Times New Roman"/>
          <w:sz w:val="24"/>
          <w:szCs w:val="24"/>
        </w:rPr>
        <w:t>d</w:t>
      </w:r>
      <w:r w:rsidRPr="006F2A89">
        <w:rPr>
          <w:rFonts w:ascii="Times New Roman" w:hAnsi="Times New Roman"/>
          <w:sz w:val="24"/>
          <w:szCs w:val="24"/>
        </w:rPr>
        <w:t xml:space="preserve">lazak prema rudniku soli </w:t>
      </w:r>
      <w:proofErr w:type="spellStart"/>
      <w:r w:rsidRPr="006F2A89">
        <w:rPr>
          <w:rFonts w:ascii="Times New Roman" w:hAnsi="Times New Roman"/>
          <w:i/>
          <w:sz w:val="24"/>
          <w:szCs w:val="24"/>
        </w:rPr>
        <w:t>Hallein</w:t>
      </w:r>
      <w:proofErr w:type="spellEnd"/>
      <w:r w:rsidRPr="006F2A89">
        <w:rPr>
          <w:rFonts w:ascii="Times New Roman" w:hAnsi="Times New Roman"/>
          <w:sz w:val="24"/>
          <w:szCs w:val="24"/>
        </w:rPr>
        <w:t xml:space="preserve">. Razgledavanje uz stručno vodstvo. Nastavak puta prema </w:t>
      </w:r>
      <w:proofErr w:type="spellStart"/>
      <w:r w:rsidRPr="006F2A89">
        <w:rPr>
          <w:rFonts w:ascii="Times New Roman" w:hAnsi="Times New Roman"/>
          <w:sz w:val="24"/>
          <w:szCs w:val="24"/>
        </w:rPr>
        <w:t>Grazu</w:t>
      </w:r>
      <w:proofErr w:type="spellEnd"/>
      <w:r>
        <w:rPr>
          <w:rFonts w:ascii="Times New Roman" w:hAnsi="Times New Roman"/>
          <w:sz w:val="24"/>
          <w:szCs w:val="24"/>
        </w:rPr>
        <w:t xml:space="preserve">, upoznavanje sa glavnim kulturnim znamenitostima: </w:t>
      </w:r>
      <w:r w:rsidRPr="006F2A89">
        <w:rPr>
          <w:rFonts w:ascii="Times New Roman" w:hAnsi="Times New Roman"/>
          <w:i/>
          <w:sz w:val="24"/>
          <w:szCs w:val="24"/>
        </w:rPr>
        <w:t>Opera, Katedrala, vijećnica, muzej suvremene umjetnosti</w:t>
      </w:r>
      <w:r>
        <w:rPr>
          <w:rFonts w:ascii="Times New Roman" w:hAnsi="Times New Roman"/>
          <w:sz w:val="24"/>
          <w:szCs w:val="24"/>
        </w:rPr>
        <w:t>…</w:t>
      </w:r>
    </w:p>
    <w:p w:rsidR="006F2A89" w:rsidRPr="006F2A89" w:rsidRDefault="006F2A89" w:rsidP="006F2A89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Nastavak puta prema Splitu. Dolazak u kasnim večernjim satima.</w:t>
      </w:r>
    </w:p>
    <w:p w:rsidR="00285CFD" w:rsidRDefault="00285CFD" w:rsidP="00285CFD">
      <w:pPr>
        <w:pStyle w:val="Odlomakpopisa"/>
        <w:rPr>
          <w:rFonts w:ascii="Times New Roman" w:hAnsi="Times New Roman"/>
          <w:sz w:val="24"/>
          <w:szCs w:val="24"/>
        </w:rPr>
      </w:pPr>
    </w:p>
    <w:p w:rsidR="00285CFD" w:rsidRDefault="00285CFD" w:rsidP="00285CFD">
      <w:pPr>
        <w:pStyle w:val="Odlomakpopisa"/>
        <w:rPr>
          <w:rFonts w:ascii="Times New Roman" w:hAnsi="Times New Roman"/>
          <w:sz w:val="24"/>
          <w:szCs w:val="24"/>
        </w:rPr>
      </w:pPr>
    </w:p>
    <w:p w:rsidR="00285CFD" w:rsidRPr="00FB7E66" w:rsidRDefault="00285CFD" w:rsidP="00285CFD">
      <w:pPr>
        <w:pStyle w:val="Odlomakpopisa"/>
        <w:rPr>
          <w:rFonts w:ascii="Times New Roman" w:hAnsi="Times New Roman"/>
          <w:b/>
          <w:sz w:val="24"/>
          <w:szCs w:val="24"/>
        </w:rPr>
      </w:pPr>
    </w:p>
    <w:p w:rsidR="009E58AB" w:rsidRPr="0097011F" w:rsidRDefault="009E58AB"/>
    <w:sectPr w:rsidR="009E58AB" w:rsidRPr="0097011F" w:rsidSect="008F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8A21FC9"/>
    <w:multiLevelType w:val="hybridMultilevel"/>
    <w:tmpl w:val="6114C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23442"/>
    <w:rsid w:val="002247BD"/>
    <w:rsid w:val="00285CFD"/>
    <w:rsid w:val="00455C7B"/>
    <w:rsid w:val="004A071A"/>
    <w:rsid w:val="00563542"/>
    <w:rsid w:val="005B2D35"/>
    <w:rsid w:val="006F2A89"/>
    <w:rsid w:val="00714B47"/>
    <w:rsid w:val="0088405B"/>
    <w:rsid w:val="008F3C43"/>
    <w:rsid w:val="0095343F"/>
    <w:rsid w:val="0097011F"/>
    <w:rsid w:val="009777C2"/>
    <w:rsid w:val="009B580E"/>
    <w:rsid w:val="009B5FF5"/>
    <w:rsid w:val="009E58AB"/>
    <w:rsid w:val="00A17B08"/>
    <w:rsid w:val="00A3091B"/>
    <w:rsid w:val="00A82DEC"/>
    <w:rsid w:val="00AE744B"/>
    <w:rsid w:val="00B12B2D"/>
    <w:rsid w:val="00B3779A"/>
    <w:rsid w:val="00B8163A"/>
    <w:rsid w:val="00BC61A0"/>
    <w:rsid w:val="00C1003E"/>
    <w:rsid w:val="00CD4729"/>
    <w:rsid w:val="00CF2985"/>
    <w:rsid w:val="00D66C87"/>
    <w:rsid w:val="00DD365D"/>
    <w:rsid w:val="00EE1648"/>
    <w:rsid w:val="00F445C1"/>
    <w:rsid w:val="00F605A7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F26ED-37AA-4C74-9F4D-6BBD7FF0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5</cp:revision>
  <dcterms:created xsi:type="dcterms:W3CDTF">2019-11-12T15:52:00Z</dcterms:created>
  <dcterms:modified xsi:type="dcterms:W3CDTF">2019-11-12T16:29:00Z</dcterms:modified>
</cp:coreProperties>
</file>