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05" w:rsidRPr="007B4589" w:rsidRDefault="005F2505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F2505" w:rsidRPr="00D020D3" w:rsidRDefault="005F250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F250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F2505" w:rsidRPr="009F4DDC" w:rsidRDefault="005F250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F2505" w:rsidRPr="00D020D3" w:rsidRDefault="005D191D" w:rsidP="00B043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F2505">
              <w:rPr>
                <w:b/>
                <w:sz w:val="18"/>
              </w:rPr>
              <w:t>/1</w:t>
            </w:r>
            <w:r>
              <w:rPr>
                <w:b/>
                <w:sz w:val="18"/>
              </w:rPr>
              <w:t>9</w:t>
            </w:r>
          </w:p>
        </w:tc>
      </w:tr>
    </w:tbl>
    <w:p w:rsidR="005F2505" w:rsidRPr="009E79F7" w:rsidRDefault="005F250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II.GIMNAZIJA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TESLINA 10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4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B80D25" w:rsidRDefault="005D191D" w:rsidP="004C3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1b,c /2b,c / 3 </w:t>
            </w:r>
            <w:proofErr w:type="spellStart"/>
            <w:r>
              <w:rPr>
                <w:b/>
                <w:sz w:val="28"/>
                <w:szCs w:val="28"/>
              </w:rPr>
              <w:t>b,c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  <w:r w:rsidR="0042075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F2505" w:rsidRPr="0071568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D191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  <w:r w:rsidR="005F2505" w:rsidRPr="0071568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D191D" w:rsidP="004C322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71568E" w:rsidRDefault="005D191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1424A7">
              <w:rPr>
                <w:rFonts w:ascii="Times New Roman" w:hAnsi="Times New Roman"/>
                <w:b/>
                <w:bCs/>
              </w:rPr>
              <w:t xml:space="preserve"> </w:t>
            </w:r>
            <w:r w:rsidR="005F2505" w:rsidRPr="0071568E">
              <w:rPr>
                <w:rFonts w:ascii="Times New Roman" w:hAnsi="Times New Roman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D191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5F2505" w:rsidRPr="0071568E">
              <w:rPr>
                <w:rFonts w:ascii="Times New Roman" w:hAnsi="Times New Roman"/>
                <w:b/>
                <w:bCs/>
              </w:rPr>
              <w:t xml:space="preserve"> noćenja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71568E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F2505" w:rsidP="004C3220">
            <w:pPr>
              <w:jc w:val="both"/>
              <w:rPr>
                <w:b/>
                <w:bCs/>
              </w:rPr>
            </w:pPr>
            <w:r w:rsidRPr="0071568E">
              <w:rPr>
                <w:b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5D191D" w:rsidRDefault="005D191D" w:rsidP="005D191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AUSTRIJA, NJEMAČKA, ŠVICARSKA, LICHTENSTEIN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F2505" w:rsidRPr="003A2770" w:rsidRDefault="005F250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8F1308" w:rsidP="00FD70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 05</w:t>
            </w:r>
            <w:r w:rsidR="00B13B2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</w:p>
          <w:p w:rsidR="005F2505" w:rsidRPr="00B80D25" w:rsidRDefault="005D191D" w:rsidP="004C3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5F2505">
              <w:rPr>
                <w:b/>
                <w:bCs/>
                <w:sz w:val="28"/>
                <w:szCs w:val="28"/>
              </w:rPr>
              <w:t>.</w:t>
            </w:r>
          </w:p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8F1308" w:rsidP="00FD70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10</w:t>
            </w:r>
            <w:r w:rsidR="005F2505" w:rsidRPr="00B80D2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D191D" w:rsidP="004C3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5F2505" w:rsidRPr="00B80D2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D191D" w:rsidP="004C3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="005F2505" w:rsidRPr="00B80D2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F2505" w:rsidRPr="003A2770" w:rsidRDefault="005F250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9D6585" w:rsidRDefault="005D191D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25/35/50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F2505" w:rsidRPr="0032630B" w:rsidRDefault="00FD5507" w:rsidP="00FD7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5 učenika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505" w:rsidRPr="003A2770" w:rsidRDefault="005F250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9D6585" w:rsidRDefault="005D191D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505" w:rsidRPr="003A2770" w:rsidRDefault="005F250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9D6585" w:rsidRDefault="005F2505" w:rsidP="004C3220">
            <w:pPr>
              <w:rPr>
                <w:b/>
                <w:bCs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6585">
              <w:rPr>
                <w:rFonts w:ascii="Times New Roman" w:hAnsi="Times New Roman"/>
                <w:b/>
                <w:bCs/>
              </w:rPr>
              <w:t>SPLIT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5D191D" w:rsidRDefault="005D191D" w:rsidP="005D191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AUSTRIJA, NJEMAČKA, ŠVICARSKA, LICHTENSTEIN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F2505" w:rsidRPr="003A2770" w:rsidTr="00B043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F2505" w:rsidRPr="003A2770" w:rsidTr="00B0437E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13B25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B13B25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B13B25" w:rsidRPr="003A2770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5" w:rsidRDefault="005F2505" w:rsidP="004C3220">
            <w:pPr>
              <w:rPr>
                <w:bCs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  <w:p w:rsidR="00B13B25" w:rsidRPr="003A2770" w:rsidRDefault="00B13B25" w:rsidP="004C3220"/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5F2505" w:rsidRDefault="005D191D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X</w:t>
            </w:r>
          </w:p>
          <w:p w:rsidR="00B13B25" w:rsidRDefault="00B13B25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B13B25" w:rsidRPr="009D6585" w:rsidRDefault="005D191D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</w:tr>
      <w:tr w:rsidR="005F2505" w:rsidRPr="003A2770" w:rsidTr="00B043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3A2770" w:rsidRDefault="005F2505" w:rsidP="004C3220">
            <w:pPr>
              <w:rPr>
                <w:i/>
                <w:strike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AB034B" w:rsidRDefault="005F2505" w:rsidP="00AB03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trike/>
              </w:rPr>
            </w:pPr>
            <w:r w:rsidRPr="00AB034B">
              <w:rPr>
                <w:rFonts w:ascii="Times New Roman" w:hAnsi="Times New Roman"/>
                <w:b/>
                <w:bCs/>
              </w:rPr>
              <w:t xml:space="preserve">HOTEL  </w:t>
            </w:r>
            <w:r w:rsidR="00D455CB">
              <w:rPr>
                <w:rFonts w:ascii="Times New Roman" w:hAnsi="Times New Roman"/>
                <w:b/>
                <w:bCs/>
              </w:rPr>
              <w:t>min. 3</w:t>
            </w:r>
            <w:r>
              <w:rPr>
                <w:rFonts w:ascii="Times New Roman" w:hAnsi="Times New Roman"/>
                <w:b/>
                <w:bCs/>
              </w:rPr>
              <w:t xml:space="preserve"> ***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3A2770" w:rsidRDefault="005F2505" w:rsidP="004C3220">
            <w:pPr>
              <w:rPr>
                <w:i/>
                <w:strike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A32833" w:rsidRDefault="00A32833" w:rsidP="004C3220">
            <w:pPr>
              <w:rPr>
                <w:b/>
              </w:rPr>
            </w:pPr>
            <w:r w:rsidRPr="00A32833">
              <w:rPr>
                <w:b/>
              </w:rPr>
              <w:t>X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F2505" w:rsidRDefault="005F250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F2505" w:rsidRPr="003A2770" w:rsidRDefault="005F250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F2505" w:rsidRDefault="005F25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F2505" w:rsidRPr="003A2770" w:rsidRDefault="005F25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3A2770" w:rsidRDefault="005F2505" w:rsidP="00851B43">
            <w:pPr>
              <w:rPr>
                <w:i/>
                <w:strike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A32833" w:rsidRDefault="00A32833" w:rsidP="004C3220">
            <w:pPr>
              <w:rPr>
                <w:b/>
                <w:i/>
              </w:rPr>
            </w:pPr>
            <w:r w:rsidRPr="00A32833">
              <w:rPr>
                <w:b/>
                <w:i/>
              </w:rPr>
              <w:t>+ jedna večera zadnji dan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Default="005F2505" w:rsidP="004C3FE8">
            <w:pPr>
              <w:pStyle w:val="Naslov3"/>
              <w:shd w:val="clear" w:color="auto" w:fill="FFFFFF"/>
              <w:spacing w:before="0" w:after="0"/>
              <w:rPr>
                <w:b w:val="0"/>
                <w:bCs w:val="0"/>
                <w:color w:val="222222"/>
              </w:rPr>
            </w:pPr>
          </w:p>
          <w:p w:rsidR="005F2505" w:rsidRPr="00330681" w:rsidRDefault="005F2505" w:rsidP="00330681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3A2770" w:rsidRDefault="005F2505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330681" w:rsidRDefault="005D191D" w:rsidP="003306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 doručka i 5 večera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30681" w:rsidRDefault="005F2505">
            <w:p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3A2770" w:rsidRDefault="005F2505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30681" w:rsidRDefault="005F2505" w:rsidP="00330681">
            <w:pPr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A32833" w:rsidRDefault="005D191D" w:rsidP="005D191D">
            <w:pPr>
              <w:jc w:val="both"/>
              <w:rPr>
                <w:b/>
              </w:rPr>
            </w:pPr>
            <w:r w:rsidRPr="00A32833">
              <w:rPr>
                <w:b/>
              </w:rPr>
              <w:t xml:space="preserve">10 a 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FD5507" w:rsidRDefault="00A32833" w:rsidP="00B13B25">
            <w:pPr>
              <w:rPr>
                <w:b/>
                <w:bCs/>
                <w:sz w:val="28"/>
                <w:szCs w:val="28"/>
                <w:vertAlign w:val="superscript"/>
              </w:rPr>
            </w:pPr>
            <w:proofErr w:type="spellStart"/>
            <w:r w:rsidRPr="00FD5507">
              <w:rPr>
                <w:b/>
                <w:bCs/>
                <w:sz w:val="28"/>
                <w:szCs w:val="28"/>
                <w:vertAlign w:val="superscript"/>
              </w:rPr>
              <w:t>Nurnberger</w:t>
            </w:r>
            <w:proofErr w:type="spellEnd"/>
            <w:r w:rsidRPr="00FD5507">
              <w:rPr>
                <w:b/>
                <w:bCs/>
                <w:sz w:val="28"/>
                <w:szCs w:val="28"/>
                <w:vertAlign w:val="superscript"/>
              </w:rPr>
              <w:t xml:space="preserve"> ZOO</w:t>
            </w:r>
            <w:r w:rsidR="00BD3736">
              <w:rPr>
                <w:b/>
                <w:bCs/>
                <w:sz w:val="28"/>
                <w:szCs w:val="28"/>
                <w:vertAlign w:val="superscript"/>
              </w:rPr>
              <w:t xml:space="preserve"> (10,50 eura)</w:t>
            </w:r>
            <w:r w:rsidRPr="00FD5507">
              <w:rPr>
                <w:b/>
                <w:bCs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FD5507">
              <w:rPr>
                <w:b/>
                <w:bCs/>
                <w:sz w:val="28"/>
                <w:szCs w:val="28"/>
                <w:vertAlign w:val="superscript"/>
              </w:rPr>
              <w:t>Nurnberg</w:t>
            </w:r>
            <w:proofErr w:type="spellEnd"/>
            <w:r w:rsidRPr="00FD5507">
              <w:rPr>
                <w:b/>
                <w:bCs/>
                <w:sz w:val="28"/>
                <w:szCs w:val="28"/>
                <w:vertAlign w:val="superscript"/>
              </w:rPr>
              <w:t xml:space="preserve"> dvorac ( besplatan za učenike )</w:t>
            </w:r>
            <w:r w:rsidR="00FD5507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8F1308">
              <w:rPr>
                <w:b/>
                <w:bCs/>
                <w:sz w:val="28"/>
                <w:szCs w:val="28"/>
                <w:vertAlign w:val="superscript"/>
              </w:rPr>
              <w:t>Visionmuseum</w:t>
            </w:r>
            <w:proofErr w:type="spellEnd"/>
            <w:r w:rsidR="008F1308">
              <w:rPr>
                <w:b/>
                <w:bCs/>
                <w:sz w:val="28"/>
                <w:szCs w:val="28"/>
                <w:vertAlign w:val="superscript"/>
              </w:rPr>
              <w:t xml:space="preserve"> (12 eura)</w:t>
            </w:r>
            <w:r w:rsidRPr="00FD5507">
              <w:rPr>
                <w:b/>
                <w:bCs/>
                <w:sz w:val="28"/>
                <w:szCs w:val="28"/>
                <w:vertAlign w:val="superscript"/>
              </w:rPr>
              <w:t xml:space="preserve"> i </w:t>
            </w:r>
            <w:proofErr w:type="spellStart"/>
            <w:r w:rsidRPr="00FD5507">
              <w:rPr>
                <w:b/>
                <w:bCs/>
                <w:sz w:val="28"/>
                <w:szCs w:val="28"/>
                <w:vertAlign w:val="superscript"/>
              </w:rPr>
              <w:t>Hungerbahn</w:t>
            </w:r>
            <w:proofErr w:type="spellEnd"/>
            <w:r w:rsidRPr="00FD5507">
              <w:rPr>
                <w:b/>
                <w:bCs/>
                <w:sz w:val="28"/>
                <w:szCs w:val="28"/>
                <w:vertAlign w:val="superscript"/>
              </w:rPr>
              <w:t>,</w:t>
            </w:r>
            <w:r w:rsidR="008F1308">
              <w:rPr>
                <w:b/>
                <w:bCs/>
                <w:sz w:val="28"/>
                <w:szCs w:val="28"/>
                <w:vertAlign w:val="superscript"/>
              </w:rPr>
              <w:t xml:space="preserve"> (9 eura)</w:t>
            </w:r>
            <w:r w:rsidRPr="00FD5507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FD5507">
              <w:rPr>
                <w:b/>
                <w:bCs/>
                <w:sz w:val="28"/>
                <w:szCs w:val="28"/>
                <w:vertAlign w:val="superscript"/>
              </w:rPr>
              <w:t>viječnica</w:t>
            </w:r>
            <w:proofErr w:type="spellEnd"/>
            <w:r w:rsidRPr="00FD5507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FD5507">
              <w:rPr>
                <w:b/>
                <w:bCs/>
                <w:sz w:val="28"/>
                <w:szCs w:val="28"/>
                <w:vertAlign w:val="superscript"/>
              </w:rPr>
              <w:t>Augsburg</w:t>
            </w:r>
            <w:proofErr w:type="spellEnd"/>
            <w:r w:rsidRPr="00FD5507">
              <w:rPr>
                <w:b/>
                <w:bCs/>
                <w:sz w:val="28"/>
                <w:szCs w:val="28"/>
                <w:vertAlign w:val="superscript"/>
              </w:rPr>
              <w:t xml:space="preserve"> i zlatna dvorana ( 1 euro )</w:t>
            </w:r>
            <w:r w:rsidR="008F1308">
              <w:rPr>
                <w:b/>
                <w:bCs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="008F1308">
              <w:rPr>
                <w:b/>
                <w:bCs/>
                <w:sz w:val="28"/>
                <w:szCs w:val="28"/>
                <w:vertAlign w:val="superscript"/>
              </w:rPr>
              <w:t>Neuschwanstein</w:t>
            </w:r>
            <w:proofErr w:type="spellEnd"/>
            <w:r w:rsidR="008F1308">
              <w:rPr>
                <w:b/>
                <w:bCs/>
                <w:sz w:val="28"/>
                <w:szCs w:val="28"/>
                <w:vertAlign w:val="superscript"/>
              </w:rPr>
              <w:t xml:space="preserve"> (besplatan za učenike)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30681" w:rsidRDefault="005F2505" w:rsidP="00330681">
            <w:pPr>
              <w:jc w:val="both"/>
            </w:pPr>
            <w:r w:rsidRPr="00330681">
              <w:t xml:space="preserve">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3A2770" w:rsidRDefault="005F2505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5CB" w:rsidRPr="00FD5507" w:rsidRDefault="00D455CB" w:rsidP="00B13B25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D455CB" w:rsidRPr="00FD5507" w:rsidRDefault="00D455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F2505" w:rsidRPr="00330681" w:rsidRDefault="005F2505" w:rsidP="00330681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3A2770" w:rsidRDefault="005F2505" w:rsidP="004C3220"/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B13B25" w:rsidRDefault="005F2505" w:rsidP="00B13B25">
            <w:pPr>
              <w:rPr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2505" w:rsidRPr="003A2770" w:rsidRDefault="005F25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F2505" w:rsidRPr="007B4589" w:rsidRDefault="005F25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42206D" w:rsidRDefault="005F250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F2505" w:rsidRPr="003A2770" w:rsidRDefault="005F25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F2505" w:rsidRPr="00BE3201" w:rsidRDefault="008F1308" w:rsidP="00DC5F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19</w:t>
            </w:r>
            <w:r w:rsidR="00D455CB">
              <w:rPr>
                <w:rFonts w:ascii="Times New Roman" w:hAnsi="Times New Roman"/>
                <w:b/>
                <w:bCs/>
                <w:i/>
              </w:rPr>
              <w:t>.</w:t>
            </w:r>
            <w:r w:rsidR="00B0437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09</w:t>
            </w:r>
            <w:r w:rsidR="00A32833">
              <w:rPr>
                <w:rFonts w:ascii="Times New Roman" w:hAnsi="Times New Roman"/>
                <w:b/>
                <w:bCs/>
                <w:i/>
              </w:rPr>
              <w:t>.</w:t>
            </w:r>
            <w:r w:rsidR="00FD550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A32833">
              <w:rPr>
                <w:rFonts w:ascii="Times New Roman" w:hAnsi="Times New Roman"/>
                <w:b/>
                <w:bCs/>
                <w:i/>
              </w:rPr>
              <w:t>2019</w:t>
            </w:r>
            <w:r w:rsidR="00D455CB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</w:tr>
      <w:tr w:rsidR="005F250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BE3201" w:rsidRDefault="008F1308" w:rsidP="00DC5F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24.09</w:t>
            </w:r>
            <w:r w:rsidR="00A32833">
              <w:rPr>
                <w:rFonts w:ascii="Times New Roman" w:hAnsi="Times New Roman"/>
                <w:b/>
                <w:bCs/>
              </w:rPr>
              <w:t>.2019</w:t>
            </w:r>
            <w:r w:rsidR="00D455C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D455CB" w:rsidP="00B043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 </w:t>
            </w:r>
            <w:r w:rsidR="008F1308">
              <w:rPr>
                <w:rFonts w:ascii="Times New Roman" w:hAnsi="Times New Roman"/>
                <w:b/>
                <w:bCs/>
              </w:rPr>
              <w:t>13.</w:t>
            </w:r>
            <w:r w:rsidR="00A32833">
              <w:rPr>
                <w:rFonts w:ascii="Times New Roman" w:hAnsi="Times New Roman"/>
                <w:b/>
                <w:bCs/>
              </w:rPr>
              <w:t>00</w:t>
            </w:r>
            <w:r w:rsidR="005F2505">
              <w:rPr>
                <w:rFonts w:ascii="Times New Roman" w:hAnsi="Times New Roman"/>
              </w:rPr>
              <w:t xml:space="preserve">            </w:t>
            </w:r>
            <w:r w:rsidR="005F2505" w:rsidRPr="003A2770">
              <w:rPr>
                <w:rFonts w:ascii="Times New Roman" w:hAnsi="Times New Roman"/>
              </w:rPr>
              <w:t>sati.</w:t>
            </w:r>
          </w:p>
        </w:tc>
      </w:tr>
    </w:tbl>
    <w:p w:rsidR="005F2505" w:rsidRPr="005F2505" w:rsidRDefault="005F2505" w:rsidP="00A17B08">
      <w:pPr>
        <w:rPr>
          <w:sz w:val="16"/>
          <w:szCs w:val="16"/>
          <w:rPrChange w:id="1" w:author="Unknown">
            <w:rPr>
              <w:sz w:val="8"/>
              <w:szCs w:val="16"/>
            </w:rPr>
          </w:rPrChange>
        </w:rPr>
      </w:pPr>
    </w:p>
    <w:p w:rsidR="005F2505" w:rsidRPr="005F2505" w:rsidRDefault="005F250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Unknown">
            <w:rPr>
              <w:b/>
              <w:color w:val="000000"/>
              <w:sz w:val="12"/>
              <w:szCs w:val="16"/>
            </w:rPr>
          </w:rPrChange>
        </w:rPr>
      </w:pPr>
      <w:r w:rsidRPr="005F2505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5F2505" w:rsidRPr="005F2505" w:rsidRDefault="005F250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F2505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F2505" w:rsidRPr="005F2505" w:rsidRDefault="005F250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Unknown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5F2505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F250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F250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F250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F2505" w:rsidRPr="005F2505" w:rsidRDefault="005F2505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sz w:val="20"/>
          <w:szCs w:val="16"/>
          <w:rPrChange w:id="14" w:author="mvricko" w:date="2015-07-13T13:57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7" w:author="mvricko" w:date="2015-07-13T13:51:00Z">
        <w:r w:rsidRPr="005F2505">
          <w:rPr>
            <w:b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9" w:author="mvricko" w:date="2015-07-13T13:49:00Z">
        <w:r w:rsidRPr="005F2505">
          <w:rPr>
            <w:b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5F2505">
          <w:rPr>
            <w:b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5F2505" w:rsidRPr="005F2505" w:rsidRDefault="005F25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sz w:val="20"/>
          <w:szCs w:val="16"/>
          <w:rPrChange w:id="24" w:author="mvricko" w:date="2015-07-13T13:53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6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7" w:author="mvricko" w:date="2015-07-13T13:52:00Z">
        <w:r w:rsidRPr="005F2505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5F2505" w:rsidRPr="005F2505" w:rsidRDefault="005F25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sz w:val="20"/>
          <w:szCs w:val="16"/>
          <w:rPrChange w:id="30" w:author="mvricko" w:date="2015-07-13T13:53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2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 w:rsidRPr="00B80D25">
        <w:rPr>
          <w:rFonts w:ascii="Times New Roman" w:hAnsi="Times New Roman"/>
          <w:sz w:val="20"/>
          <w:szCs w:val="16"/>
        </w:rPr>
        <w:t>dokaz o o</w:t>
      </w:r>
      <w:ins w:id="33" w:author="mvricko" w:date="2015-07-13T13:53:00Z">
        <w:r w:rsidRPr="005F2505">
          <w:rPr>
            <w:rFonts w:ascii="Times New Roman" w:hAnsi="Times New Roman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 w:rsidRPr="00B80D25">
        <w:rPr>
          <w:rFonts w:ascii="Times New Roman" w:hAnsi="Times New Roman"/>
          <w:sz w:val="20"/>
          <w:szCs w:val="16"/>
        </w:rPr>
        <w:t>u</w:t>
      </w:r>
      <w:ins w:id="35" w:author="mvricko" w:date="2015-07-13T13:53:00Z">
        <w:r w:rsidRPr="005F2505">
          <w:rPr>
            <w:rFonts w:ascii="Times New Roman" w:hAnsi="Times New Roman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5F2505" w:rsidRPr="005F2505" w:rsidRDefault="005F2505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7" w:author="mvricko" w:date="2015-07-13T13:50:00Z"/>
          <w:rFonts w:ascii="Times New Roman" w:hAnsi="Times New Roman"/>
          <w:sz w:val="20"/>
          <w:szCs w:val="16"/>
          <w:rPrChange w:id="38" w:author="mvricko" w:date="2015-07-13T13:51:00Z">
            <w:rPr>
              <w:del w:id="39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5F2505" w:rsidRPr="005F2505" w:rsidRDefault="005F250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1" w:author="mvricko" w:date="2015-07-13T13:51:00Z"/>
          <w:rFonts w:ascii="Times New Roman" w:hAnsi="Times New Roman"/>
          <w:sz w:val="20"/>
          <w:szCs w:val="16"/>
          <w:rPrChange w:id="42" w:author="mvricko" w:date="2015-07-13T13:52:00Z">
            <w:rPr>
              <w:ins w:id="43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4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5" w:author="mvricko" w:date="2015-07-13T13:50:00Z">
        <w:r w:rsidRPr="005F2505">
          <w:rPr>
            <w:rFonts w:ascii="Times New Roman" w:hAnsi="Times New Roman"/>
            <w:sz w:val="20"/>
            <w:szCs w:val="16"/>
            <w:rPrChange w:id="46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47" w:author="mvricko" w:date="2015-07-13T13:52:00Z">
        <w:r w:rsidRPr="005F2505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 jamčevine (za višednevnu ekskurziju ili višednevnu terensku nastavu).</w:delText>
        </w:r>
      </w:del>
    </w:p>
    <w:p w:rsidR="005F2505" w:rsidRPr="005F2505" w:rsidRDefault="005F250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sz w:val="20"/>
          <w:szCs w:val="16"/>
          <w:rPrChange w:id="50" w:author="mvricko" w:date="2015-07-13T13:53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5F2505" w:rsidRPr="005F2505" w:rsidRDefault="005F2505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sz w:val="20"/>
          <w:szCs w:val="16"/>
          <w:rPrChange w:id="54" w:author="mvricko" w:date="2015-07-13T13:51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F2505">
          <w:rPr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6"/>
              </w:rPr>
            </w:rPrChange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5F2505" w:rsidRPr="005F2505" w:rsidRDefault="005F2505" w:rsidP="00A17B08">
      <w:pPr>
        <w:spacing w:before="120" w:after="120"/>
        <w:ind w:left="357"/>
        <w:jc w:val="both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5F2505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F2505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5F2505" w:rsidRPr="005F2505" w:rsidRDefault="005F250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F2505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F2505" w:rsidRPr="005F2505" w:rsidRDefault="005F2505" w:rsidP="00A17B08">
      <w:pPr>
        <w:spacing w:before="120" w:after="120"/>
        <w:ind w:left="360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5F2505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F2505" w:rsidRPr="005F2505" w:rsidRDefault="005F2505" w:rsidP="00A17B08">
      <w:pPr>
        <w:spacing w:before="120" w:after="120"/>
        <w:jc w:val="both"/>
        <w:rPr>
          <w:sz w:val="20"/>
          <w:szCs w:val="16"/>
          <w:rPrChange w:id="66" w:author="Unknown">
            <w:rPr>
              <w:sz w:val="12"/>
              <w:szCs w:val="16"/>
            </w:rPr>
          </w:rPrChange>
        </w:rPr>
      </w:pPr>
      <w:r w:rsidRPr="005F2505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5F2505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F2505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5F2505" w:rsidRPr="005F2505" w:rsidRDefault="005F250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5F2505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F2505" w:rsidRPr="005F2505" w:rsidRDefault="005F250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5F2505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F2505" w:rsidRPr="005F2505" w:rsidRDefault="005F250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Unknown">
            <w:rPr>
              <w:sz w:val="12"/>
              <w:szCs w:val="16"/>
            </w:rPr>
          </w:rPrChange>
        </w:rPr>
      </w:pPr>
      <w:r w:rsidRPr="005F2505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5F2505" w:rsidRPr="005F2505" w:rsidRDefault="005F250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Unknown">
            <w:rPr>
              <w:sz w:val="12"/>
              <w:szCs w:val="16"/>
            </w:rPr>
          </w:rPrChange>
        </w:rPr>
      </w:pPr>
      <w:r w:rsidRPr="005F2505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F2505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5F2505" w:rsidRPr="005F2505" w:rsidRDefault="005F250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5F2505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DF29E0" w:rsidRDefault="005F2505" w:rsidP="00A17B08">
      <w:pPr>
        <w:spacing w:before="120" w:after="120"/>
        <w:jc w:val="both"/>
        <w:rPr>
          <w:sz w:val="20"/>
          <w:szCs w:val="16"/>
        </w:rPr>
      </w:pPr>
      <w:r w:rsidRPr="005F2505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76A40" w:rsidRPr="00E76A40" w:rsidRDefault="00E76A40" w:rsidP="00A17B08">
      <w:pPr>
        <w:spacing w:before="120" w:after="120"/>
        <w:jc w:val="both"/>
        <w:rPr>
          <w:b/>
          <w:sz w:val="28"/>
          <w:szCs w:val="28"/>
        </w:rPr>
      </w:pPr>
    </w:p>
    <w:p w:rsidR="00E76A40" w:rsidRPr="00E76A40" w:rsidRDefault="00E76A40" w:rsidP="00E76A40">
      <w:pPr>
        <w:spacing w:before="120" w:after="120"/>
        <w:jc w:val="center"/>
        <w:rPr>
          <w:b/>
          <w:sz w:val="28"/>
          <w:szCs w:val="28"/>
        </w:rPr>
      </w:pPr>
      <w:r w:rsidRPr="00E76A40">
        <w:rPr>
          <w:b/>
          <w:sz w:val="28"/>
          <w:szCs w:val="28"/>
        </w:rPr>
        <w:t>PLAN PUTOVANJA</w:t>
      </w:r>
    </w:p>
    <w:p w:rsidR="00E76A40" w:rsidRDefault="00E76A40" w:rsidP="00A17B08">
      <w:pPr>
        <w:spacing w:before="120" w:after="120"/>
        <w:jc w:val="both"/>
        <w:rPr>
          <w:sz w:val="20"/>
          <w:szCs w:val="16"/>
        </w:rPr>
      </w:pPr>
    </w:p>
    <w:p w:rsidR="00BD3736" w:rsidRDefault="00BD3736" w:rsidP="00BD3736">
      <w:pPr>
        <w:rPr>
          <w:b/>
        </w:rPr>
      </w:pPr>
      <w:r>
        <w:rPr>
          <w:b/>
        </w:rPr>
        <w:t>PUTOVANJE U AUSTRIJU,NJEMAČKU,ŠVICARSKU I LIHTERŠTAJN</w:t>
      </w:r>
    </w:p>
    <w:p w:rsidR="00BD3736" w:rsidRDefault="00BD3736" w:rsidP="00BD3736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5.prosinca četvrtak – u 5,30 polazak za </w:t>
      </w:r>
      <w:proofErr w:type="spellStart"/>
      <w:r>
        <w:rPr>
          <w:sz w:val="24"/>
          <w:szCs w:val="24"/>
        </w:rPr>
        <w:t>Salzburg</w:t>
      </w:r>
      <w:proofErr w:type="spellEnd"/>
      <w:r>
        <w:rPr>
          <w:sz w:val="24"/>
          <w:szCs w:val="24"/>
        </w:rPr>
        <w:t xml:space="preserve">. Uz povremena stajanja dolazak oko 15 sati. Razgled grada, slobodno vrijeme, te odlazak do hotela        ( najviše 50 km udaljeno od </w:t>
      </w:r>
      <w:proofErr w:type="spellStart"/>
      <w:r>
        <w:rPr>
          <w:sz w:val="24"/>
          <w:szCs w:val="24"/>
        </w:rPr>
        <w:t>Salzburga</w:t>
      </w:r>
      <w:proofErr w:type="spellEnd"/>
      <w:r>
        <w:rPr>
          <w:sz w:val="24"/>
          <w:szCs w:val="24"/>
        </w:rPr>
        <w:t xml:space="preserve"> u pravcu </w:t>
      </w:r>
      <w:proofErr w:type="spellStart"/>
      <w:r>
        <w:rPr>
          <w:sz w:val="24"/>
          <w:szCs w:val="24"/>
        </w:rPr>
        <w:t>Nurnberga</w:t>
      </w:r>
      <w:proofErr w:type="spellEnd"/>
      <w:r>
        <w:rPr>
          <w:sz w:val="24"/>
          <w:szCs w:val="24"/>
        </w:rPr>
        <w:t>).</w:t>
      </w:r>
      <w:r w:rsidR="0051476B">
        <w:rPr>
          <w:sz w:val="24"/>
          <w:szCs w:val="24"/>
        </w:rPr>
        <w:t xml:space="preserve"> V</w:t>
      </w:r>
      <w:r>
        <w:rPr>
          <w:sz w:val="24"/>
          <w:szCs w:val="24"/>
        </w:rPr>
        <w:t>ečera i noćenje.</w:t>
      </w:r>
    </w:p>
    <w:p w:rsidR="00BD3736" w:rsidRDefault="00BD3736" w:rsidP="00BD3736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Nakon doručka u 8 sati odlazak prema </w:t>
      </w:r>
      <w:proofErr w:type="spellStart"/>
      <w:r>
        <w:rPr>
          <w:sz w:val="24"/>
          <w:szCs w:val="24"/>
        </w:rPr>
        <w:t>Nurnbergu</w:t>
      </w:r>
      <w:proofErr w:type="spellEnd"/>
      <w:r>
        <w:rPr>
          <w:sz w:val="24"/>
          <w:szCs w:val="24"/>
        </w:rPr>
        <w:t xml:space="preserve"> . Dolazak oko 12 sati. Posjet </w:t>
      </w:r>
      <w:proofErr w:type="spellStart"/>
      <w:r>
        <w:rPr>
          <w:sz w:val="24"/>
          <w:szCs w:val="24"/>
        </w:rPr>
        <w:t>delfinariju</w:t>
      </w:r>
      <w:proofErr w:type="spellEnd"/>
      <w:r>
        <w:rPr>
          <w:sz w:val="24"/>
          <w:szCs w:val="24"/>
        </w:rPr>
        <w:t xml:space="preserve"> ( show – uključena ulaznica ). Nakon toga posjet dvorcu te smještaj u hotel. Nakon kratkog odmora posjet gradu . Večera. Noćenje .</w:t>
      </w:r>
    </w:p>
    <w:p w:rsidR="00BD3736" w:rsidRDefault="00BD3736" w:rsidP="00BD3736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Nakon doručka u 8 sati odlazak prema </w:t>
      </w:r>
      <w:proofErr w:type="spellStart"/>
      <w:r>
        <w:rPr>
          <w:sz w:val="24"/>
          <w:szCs w:val="24"/>
        </w:rPr>
        <w:t>Augsburgu</w:t>
      </w:r>
      <w:proofErr w:type="spellEnd"/>
      <w:r>
        <w:rPr>
          <w:sz w:val="24"/>
          <w:szCs w:val="24"/>
        </w:rPr>
        <w:t xml:space="preserve">. Dolazak predviđen oko 10: 30, Razgled grada , posjet vijećnici i zlatnoj dvoran i slobodno vrijeme. Oko 14 sati polazak prema </w:t>
      </w:r>
      <w:proofErr w:type="spellStart"/>
      <w:r>
        <w:rPr>
          <w:sz w:val="24"/>
          <w:szCs w:val="24"/>
        </w:rPr>
        <w:t>Munchenu</w:t>
      </w:r>
      <w:proofErr w:type="spellEnd"/>
      <w:r>
        <w:rPr>
          <w:sz w:val="24"/>
          <w:szCs w:val="24"/>
        </w:rPr>
        <w:t xml:space="preserve">. Dolazak oko 15, 30 . Razgled grada. Večera u tradicionalnom restoranu </w:t>
      </w:r>
      <w:proofErr w:type="spellStart"/>
      <w:r>
        <w:rPr>
          <w:sz w:val="24"/>
          <w:szCs w:val="24"/>
        </w:rPr>
        <w:t>Hofbrau</w:t>
      </w:r>
      <w:proofErr w:type="spellEnd"/>
      <w:r>
        <w:rPr>
          <w:sz w:val="24"/>
          <w:szCs w:val="24"/>
        </w:rPr>
        <w:t xml:space="preserve"> i noćenje. </w:t>
      </w:r>
    </w:p>
    <w:p w:rsidR="00BD3736" w:rsidRDefault="00BD3736" w:rsidP="00BD3736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Nakon doručka u 8 h odlazak prema </w:t>
      </w:r>
      <w:proofErr w:type="spellStart"/>
      <w:r>
        <w:rPr>
          <w:sz w:val="24"/>
          <w:szCs w:val="24"/>
        </w:rPr>
        <w:t>Neuschwansteinu</w:t>
      </w:r>
      <w:proofErr w:type="spellEnd"/>
      <w:r>
        <w:rPr>
          <w:sz w:val="24"/>
          <w:szCs w:val="24"/>
        </w:rPr>
        <w:t xml:space="preserve">. Posjet dvorcu te u 13 h odlazak prema </w:t>
      </w:r>
      <w:proofErr w:type="spellStart"/>
      <w:r>
        <w:rPr>
          <w:sz w:val="24"/>
          <w:szCs w:val="24"/>
        </w:rPr>
        <w:t>St.Gallenu</w:t>
      </w:r>
      <w:proofErr w:type="spellEnd"/>
      <w:r>
        <w:rPr>
          <w:sz w:val="24"/>
          <w:szCs w:val="24"/>
        </w:rPr>
        <w:t xml:space="preserve"> te posjet Božićnom sajmu. Oko 17 h polazak za </w:t>
      </w:r>
      <w:proofErr w:type="spellStart"/>
      <w:r>
        <w:rPr>
          <w:sz w:val="24"/>
          <w:szCs w:val="24"/>
        </w:rPr>
        <w:t>Liechtenstein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Feldkirch</w:t>
      </w:r>
      <w:proofErr w:type="spellEnd"/>
      <w:r>
        <w:rPr>
          <w:sz w:val="24"/>
          <w:szCs w:val="24"/>
        </w:rPr>
        <w:t xml:space="preserve"> . Večera. Noćenje.</w:t>
      </w:r>
    </w:p>
    <w:p w:rsidR="00BD3736" w:rsidRDefault="00BD3736" w:rsidP="00BD3736">
      <w:pPr>
        <w:pStyle w:val="Odlomakpopis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Nakon doručka polazak za </w:t>
      </w:r>
      <w:proofErr w:type="spellStart"/>
      <w:r>
        <w:rPr>
          <w:sz w:val="24"/>
          <w:szCs w:val="24"/>
        </w:rPr>
        <w:t>Innsbruck</w:t>
      </w:r>
      <w:proofErr w:type="spellEnd"/>
      <w:r>
        <w:rPr>
          <w:sz w:val="24"/>
          <w:szCs w:val="24"/>
        </w:rPr>
        <w:t xml:space="preserve">. Dolazak oko 12,00. Posjet </w:t>
      </w:r>
      <w:proofErr w:type="spellStart"/>
      <w:r>
        <w:rPr>
          <w:sz w:val="24"/>
          <w:szCs w:val="24"/>
        </w:rPr>
        <w:t>Visionmuseumu</w:t>
      </w:r>
      <w:proofErr w:type="spellEnd"/>
      <w:r>
        <w:rPr>
          <w:sz w:val="24"/>
          <w:szCs w:val="24"/>
        </w:rPr>
        <w:t xml:space="preserve"> .Povratak u grad javnim prijevozom. Razgled </w:t>
      </w:r>
      <w:proofErr w:type="spellStart"/>
      <w:r>
        <w:rPr>
          <w:sz w:val="24"/>
          <w:szCs w:val="24"/>
        </w:rPr>
        <w:t>Innsbrucka</w:t>
      </w:r>
      <w:proofErr w:type="spellEnd"/>
      <w:r>
        <w:rPr>
          <w:sz w:val="24"/>
          <w:szCs w:val="24"/>
        </w:rPr>
        <w:t xml:space="preserve"> te odlazak sa </w:t>
      </w:r>
      <w:proofErr w:type="spellStart"/>
      <w:r>
        <w:rPr>
          <w:sz w:val="24"/>
          <w:szCs w:val="24"/>
        </w:rPr>
        <w:t>Hungerbahnom</w:t>
      </w:r>
      <w:proofErr w:type="spellEnd"/>
      <w:r>
        <w:rPr>
          <w:sz w:val="24"/>
          <w:szCs w:val="24"/>
        </w:rPr>
        <w:t xml:space="preserve"> do adventskog sajma. Posjet Adventskom sajmu na planini poviše </w:t>
      </w:r>
      <w:proofErr w:type="spellStart"/>
      <w:r>
        <w:rPr>
          <w:sz w:val="24"/>
          <w:szCs w:val="24"/>
        </w:rPr>
        <w:t>Innsbrucka</w:t>
      </w:r>
      <w:proofErr w:type="spellEnd"/>
      <w:r>
        <w:rPr>
          <w:sz w:val="24"/>
          <w:szCs w:val="24"/>
        </w:rPr>
        <w:t xml:space="preserve">. Povratak u grad oko 16, 30. Slobodno vrijeme. Večera u </w:t>
      </w:r>
      <w:proofErr w:type="spellStart"/>
      <w:r>
        <w:rPr>
          <w:sz w:val="24"/>
          <w:szCs w:val="24"/>
        </w:rPr>
        <w:t>Theresenbrau</w:t>
      </w:r>
      <w:proofErr w:type="spellEnd"/>
      <w:r>
        <w:rPr>
          <w:sz w:val="24"/>
          <w:szCs w:val="24"/>
        </w:rPr>
        <w:t xml:space="preserve"> i oko 21 sat polazak kući.</w:t>
      </w:r>
    </w:p>
    <w:p w:rsidR="00BD3736" w:rsidRDefault="00BD3736" w:rsidP="00BD3736">
      <w:pPr>
        <w:ind w:left="360"/>
      </w:pPr>
      <w:r>
        <w:t xml:space="preserve">       Ulaznice : </w:t>
      </w:r>
    </w:p>
    <w:p w:rsidR="00BD3736" w:rsidRDefault="00BD3736" w:rsidP="00BD3736">
      <w:pPr>
        <w:pStyle w:val="Odlomakpopisa"/>
        <w:numPr>
          <w:ilvl w:val="0"/>
          <w:numId w:val="14"/>
        </w:numPr>
        <w:spacing w:after="160" w:line="259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Nurnberger</w:t>
      </w:r>
      <w:proofErr w:type="spellEnd"/>
      <w:r>
        <w:rPr>
          <w:b/>
          <w:bCs/>
          <w:sz w:val="24"/>
          <w:szCs w:val="24"/>
        </w:rPr>
        <w:t xml:space="preserve"> ZOO</w:t>
      </w:r>
      <w:r w:rsidR="0051476B">
        <w:rPr>
          <w:b/>
          <w:bCs/>
          <w:sz w:val="24"/>
          <w:szCs w:val="24"/>
        </w:rPr>
        <w:t xml:space="preserve"> (10.50 eura)</w:t>
      </w:r>
      <w:bookmarkStart w:id="83" w:name="_GoBack"/>
      <w:bookmarkEnd w:id="83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Nurnberg</w:t>
      </w:r>
      <w:proofErr w:type="spellEnd"/>
      <w:r>
        <w:rPr>
          <w:b/>
          <w:bCs/>
          <w:sz w:val="24"/>
          <w:szCs w:val="24"/>
        </w:rPr>
        <w:t xml:space="preserve"> dvorac ( besplatan za učenike , </w:t>
      </w:r>
      <w:proofErr w:type="spellStart"/>
      <w:r>
        <w:rPr>
          <w:b/>
          <w:bCs/>
          <w:sz w:val="24"/>
          <w:szCs w:val="24"/>
        </w:rPr>
        <w:t>Visionmuseum</w:t>
      </w:r>
      <w:proofErr w:type="spellEnd"/>
      <w:r>
        <w:rPr>
          <w:b/>
          <w:bCs/>
          <w:sz w:val="24"/>
          <w:szCs w:val="24"/>
        </w:rPr>
        <w:t xml:space="preserve"> (12 eura) i </w:t>
      </w:r>
      <w:proofErr w:type="spellStart"/>
      <w:r>
        <w:rPr>
          <w:b/>
          <w:bCs/>
          <w:sz w:val="24"/>
          <w:szCs w:val="24"/>
        </w:rPr>
        <w:t>Hungerbahn</w:t>
      </w:r>
      <w:proofErr w:type="spellEnd"/>
      <w:r>
        <w:rPr>
          <w:b/>
          <w:bCs/>
          <w:sz w:val="24"/>
          <w:szCs w:val="24"/>
        </w:rPr>
        <w:t xml:space="preserve"> (9 eura), </w:t>
      </w:r>
      <w:proofErr w:type="spellStart"/>
      <w:r>
        <w:rPr>
          <w:b/>
          <w:bCs/>
          <w:sz w:val="24"/>
          <w:szCs w:val="24"/>
        </w:rPr>
        <w:t>viječnica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Augsburg</w:t>
      </w:r>
      <w:proofErr w:type="spellEnd"/>
      <w:r>
        <w:rPr>
          <w:b/>
          <w:bCs/>
          <w:sz w:val="24"/>
          <w:szCs w:val="24"/>
        </w:rPr>
        <w:t xml:space="preserve"> i zlatna dvorana ( 1 euro), </w:t>
      </w:r>
      <w:proofErr w:type="spellStart"/>
      <w:r>
        <w:rPr>
          <w:b/>
          <w:bCs/>
          <w:sz w:val="24"/>
          <w:szCs w:val="24"/>
        </w:rPr>
        <w:t>Neuschwanstein</w:t>
      </w:r>
      <w:proofErr w:type="spellEnd"/>
      <w:r>
        <w:rPr>
          <w:b/>
          <w:bCs/>
          <w:sz w:val="24"/>
          <w:szCs w:val="24"/>
        </w:rPr>
        <w:t xml:space="preserve"> (besplatan za učenike)</w:t>
      </w:r>
    </w:p>
    <w:p w:rsidR="00BD3736" w:rsidRDefault="00BD3736" w:rsidP="00BD3736">
      <w:pPr>
        <w:pStyle w:val="Odlomakpopisa"/>
        <w:rPr>
          <w:b/>
          <w:bCs/>
          <w:sz w:val="24"/>
          <w:szCs w:val="24"/>
        </w:rPr>
      </w:pPr>
    </w:p>
    <w:p w:rsidR="00BD3736" w:rsidRDefault="00BD3736" w:rsidP="00BD3736">
      <w:pPr>
        <w:pStyle w:val="Odlomakpopisa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četiri doručka i pet večera ( 3 večere u hotelu i 2 u restoranu)</w:t>
      </w:r>
    </w:p>
    <w:p w:rsidR="00B850DC" w:rsidRDefault="00B850DC">
      <w:pPr>
        <w:rPr>
          <w:sz w:val="20"/>
          <w:szCs w:val="16"/>
        </w:rPr>
      </w:pPr>
      <w:r>
        <w:rPr>
          <w:sz w:val="20"/>
          <w:szCs w:val="16"/>
        </w:rPr>
        <w:br w:type="page"/>
      </w:r>
    </w:p>
    <w:sectPr w:rsidR="00B850DC" w:rsidSect="00D3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6D4"/>
    <w:multiLevelType w:val="hybridMultilevel"/>
    <w:tmpl w:val="B51C8E82"/>
    <w:lvl w:ilvl="0" w:tplc="F8D805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666C89"/>
    <w:multiLevelType w:val="hybridMultilevel"/>
    <w:tmpl w:val="BAC830B8"/>
    <w:lvl w:ilvl="0" w:tplc="6E8C5A38">
      <w:start w:val="1"/>
      <w:numFmt w:val="decimal"/>
      <w:lvlText w:val="%1."/>
      <w:lvlJc w:val="left"/>
      <w:pPr>
        <w:ind w:left="1230" w:hanging="51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D2088"/>
    <w:multiLevelType w:val="multilevel"/>
    <w:tmpl w:val="7E22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10EB9"/>
    <w:multiLevelType w:val="hybridMultilevel"/>
    <w:tmpl w:val="85489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A187F"/>
    <w:multiLevelType w:val="hybridMultilevel"/>
    <w:tmpl w:val="A5F2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35277C"/>
    <w:multiLevelType w:val="multilevel"/>
    <w:tmpl w:val="EB523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E4D5F"/>
    <w:multiLevelType w:val="multilevel"/>
    <w:tmpl w:val="E6B0A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620F1D5B"/>
    <w:multiLevelType w:val="multilevel"/>
    <w:tmpl w:val="A858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3BA0"/>
    <w:rsid w:val="001424A7"/>
    <w:rsid w:val="001E7646"/>
    <w:rsid w:val="0032630B"/>
    <w:rsid w:val="00330681"/>
    <w:rsid w:val="003679B5"/>
    <w:rsid w:val="00375809"/>
    <w:rsid w:val="003A2770"/>
    <w:rsid w:val="003D3835"/>
    <w:rsid w:val="0042075A"/>
    <w:rsid w:val="0042206D"/>
    <w:rsid w:val="00476982"/>
    <w:rsid w:val="00493EAA"/>
    <w:rsid w:val="004C3220"/>
    <w:rsid w:val="004C3FE8"/>
    <w:rsid w:val="0051476B"/>
    <w:rsid w:val="005157C8"/>
    <w:rsid w:val="005375FD"/>
    <w:rsid w:val="00580999"/>
    <w:rsid w:val="005D191D"/>
    <w:rsid w:val="005F2505"/>
    <w:rsid w:val="00642D1A"/>
    <w:rsid w:val="00657737"/>
    <w:rsid w:val="0069061B"/>
    <w:rsid w:val="006B1E0D"/>
    <w:rsid w:val="006C7048"/>
    <w:rsid w:val="006F7BB3"/>
    <w:rsid w:val="0071568E"/>
    <w:rsid w:val="007755C5"/>
    <w:rsid w:val="007B4589"/>
    <w:rsid w:val="007C0E01"/>
    <w:rsid w:val="007E661C"/>
    <w:rsid w:val="00851B43"/>
    <w:rsid w:val="008F1308"/>
    <w:rsid w:val="00900397"/>
    <w:rsid w:val="009A0A24"/>
    <w:rsid w:val="009B5A10"/>
    <w:rsid w:val="009D6585"/>
    <w:rsid w:val="009E58AB"/>
    <w:rsid w:val="009E79F7"/>
    <w:rsid w:val="009F4DDC"/>
    <w:rsid w:val="00A05E2A"/>
    <w:rsid w:val="00A17B08"/>
    <w:rsid w:val="00A32833"/>
    <w:rsid w:val="00A75D4E"/>
    <w:rsid w:val="00AB034B"/>
    <w:rsid w:val="00B0437E"/>
    <w:rsid w:val="00B13B25"/>
    <w:rsid w:val="00B6717F"/>
    <w:rsid w:val="00B705A9"/>
    <w:rsid w:val="00B80D25"/>
    <w:rsid w:val="00B850DC"/>
    <w:rsid w:val="00BD3736"/>
    <w:rsid w:val="00BE305B"/>
    <w:rsid w:val="00BE3201"/>
    <w:rsid w:val="00BF774D"/>
    <w:rsid w:val="00C147CD"/>
    <w:rsid w:val="00C47780"/>
    <w:rsid w:val="00CB40C7"/>
    <w:rsid w:val="00CD4729"/>
    <w:rsid w:val="00CF2985"/>
    <w:rsid w:val="00D020D3"/>
    <w:rsid w:val="00D37AB1"/>
    <w:rsid w:val="00D40645"/>
    <w:rsid w:val="00D455CB"/>
    <w:rsid w:val="00DA1AE3"/>
    <w:rsid w:val="00DC5F13"/>
    <w:rsid w:val="00DF29E0"/>
    <w:rsid w:val="00E070D6"/>
    <w:rsid w:val="00E62A6F"/>
    <w:rsid w:val="00E76A40"/>
    <w:rsid w:val="00E96630"/>
    <w:rsid w:val="00EC2077"/>
    <w:rsid w:val="00ED0C5B"/>
    <w:rsid w:val="00F108C5"/>
    <w:rsid w:val="00F44E67"/>
    <w:rsid w:val="00F924BC"/>
    <w:rsid w:val="00FD2757"/>
    <w:rsid w:val="00FD5507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01B0A3-845C-47E5-94CB-E80CB39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4C3FE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ED0C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20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C3F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3</cp:revision>
  <cp:lastPrinted>2018-10-11T10:11:00Z</cp:lastPrinted>
  <dcterms:created xsi:type="dcterms:W3CDTF">2019-09-09T09:27:00Z</dcterms:created>
  <dcterms:modified xsi:type="dcterms:W3CDTF">2019-09-09T09:29:00Z</dcterms:modified>
</cp:coreProperties>
</file>