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3A" w:rsidRDefault="007A353A" w:rsidP="00A17B08">
      <w:pPr>
        <w:jc w:val="center"/>
        <w:rPr>
          <w:b/>
          <w:sz w:val="22"/>
        </w:rPr>
      </w:pPr>
    </w:p>
    <w:p w:rsidR="007A353A" w:rsidRDefault="007A353A" w:rsidP="00A17B08">
      <w:pPr>
        <w:jc w:val="center"/>
        <w:rPr>
          <w:b/>
          <w:sz w:val="22"/>
        </w:rPr>
      </w:pPr>
    </w:p>
    <w:p w:rsidR="007A353A" w:rsidRDefault="007A353A" w:rsidP="00A17B08">
      <w:pPr>
        <w:jc w:val="center"/>
        <w:rPr>
          <w:b/>
          <w:sz w:val="22"/>
        </w:rPr>
      </w:pPr>
    </w:p>
    <w:p w:rsidR="008B4E2D" w:rsidRPr="007B4589" w:rsidRDefault="008B4E2D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8B4E2D" w:rsidRPr="00D020D3" w:rsidRDefault="008B4E2D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8B4E2D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8B4E2D" w:rsidRPr="009F4DDC" w:rsidRDefault="008B4E2D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8B4E2D" w:rsidRPr="00D020D3" w:rsidRDefault="00E6185F" w:rsidP="00E30B4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60009B">
              <w:rPr>
                <w:b/>
                <w:sz w:val="18"/>
              </w:rPr>
              <w:t>/1</w:t>
            </w:r>
            <w:r w:rsidR="00E30B47">
              <w:rPr>
                <w:b/>
                <w:sz w:val="18"/>
              </w:rPr>
              <w:t>8</w:t>
            </w:r>
            <w:r w:rsidR="003E7D62">
              <w:rPr>
                <w:b/>
                <w:sz w:val="18"/>
              </w:rPr>
              <w:t>.</w:t>
            </w:r>
          </w:p>
        </w:tc>
      </w:tr>
    </w:tbl>
    <w:p w:rsidR="008B4E2D" w:rsidRPr="009E79F7" w:rsidRDefault="008B4E2D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4E2D" w:rsidRPr="003A2770" w:rsidRDefault="008B4E2D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8B4E2D" w:rsidRPr="003A2770" w:rsidRDefault="008B4E2D" w:rsidP="0006117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06117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F119D8" w:rsidRDefault="008B4E2D" w:rsidP="00061170">
            <w:r>
              <w:t xml:space="preserve">II. GIMNAZIJA 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8B4E2D" w:rsidRPr="003A2770" w:rsidRDefault="008B4E2D" w:rsidP="0006117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06117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F119D8" w:rsidRDefault="008B4E2D" w:rsidP="00061170">
            <w:r>
              <w:t>Teslina 10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8B4E2D" w:rsidRPr="003A2770" w:rsidRDefault="008B4E2D" w:rsidP="0006117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06117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F119D8" w:rsidRDefault="008B4E2D" w:rsidP="00061170">
            <w:r>
              <w:t>Split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8B4E2D" w:rsidRPr="003A2770" w:rsidRDefault="008B4E2D" w:rsidP="0006117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06117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F119D8" w:rsidRDefault="008B4E2D" w:rsidP="00061170">
            <w:r>
              <w:t>21</w:t>
            </w:r>
            <w:r w:rsidRPr="00F119D8">
              <w:t xml:space="preserve"> 000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4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E6185F" w:rsidP="00284F17">
            <w:pPr>
              <w:rPr>
                <w:b/>
              </w:rPr>
            </w:pPr>
            <w:r>
              <w:t xml:space="preserve">3. C, </w:t>
            </w:r>
            <w:r w:rsidR="00F5169A">
              <w:t>3.E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6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B4E2D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5E3DF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5E3DF4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5E3DF4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F119D8" w:rsidRDefault="008B4E2D" w:rsidP="005E3DF4">
            <w:pPr>
              <w:jc w:val="right"/>
            </w:pPr>
            <w: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E2D" w:rsidRPr="003D42CB" w:rsidRDefault="00E6185F" w:rsidP="006B54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="008B4E2D">
              <w:rPr>
                <w:sz w:val="20"/>
                <w:szCs w:val="20"/>
              </w:rPr>
              <w:t>noćenja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6B5477" w:rsidP="004C3220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E30B4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 w:rsidR="008B4E2D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E30B4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="008B4E2D" w:rsidRPr="003A2770">
              <w:rPr>
                <w:rFonts w:ascii="Times New Roman" w:hAnsi="Times New Roman"/>
              </w:rPr>
              <w:t>noćenja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6B5477" w:rsidRDefault="003468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MAĐARSKA,</w:t>
            </w:r>
            <w:r w:rsidR="00E30B4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ČEŠKA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, AUSTRIJA</w:t>
            </w:r>
          </w:p>
        </w:tc>
      </w:tr>
      <w:tr w:rsidR="008B4E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4E2D" w:rsidRPr="003A2770" w:rsidRDefault="008B4E2D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8B4E2D" w:rsidRPr="003A2770" w:rsidRDefault="008B4E2D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8B4E2D" w:rsidRPr="003A2770" w:rsidRDefault="006B5477" w:rsidP="00C24AD2">
            <w:r>
              <w:rPr>
                <w:sz w:val="22"/>
                <w:szCs w:val="22"/>
              </w:rPr>
              <w:t>2</w:t>
            </w:r>
            <w:r w:rsidR="00C24AD2">
              <w:rPr>
                <w:sz w:val="22"/>
                <w:szCs w:val="22"/>
              </w:rPr>
              <w:t>4</w:t>
            </w:r>
            <w:r w:rsidR="008B4E2D">
              <w:rPr>
                <w:sz w:val="22"/>
                <w:szCs w:val="22"/>
              </w:rPr>
              <w:t>.</w:t>
            </w:r>
            <w:r w:rsidR="00E30B4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8B4E2D" w:rsidRPr="003A2770" w:rsidRDefault="00C24AD2" w:rsidP="00AE10DD">
            <w:r>
              <w:rPr>
                <w:sz w:val="22"/>
                <w:szCs w:val="22"/>
              </w:rPr>
              <w:t>8</w:t>
            </w:r>
            <w:r w:rsidR="006B5477">
              <w:rPr>
                <w:sz w:val="22"/>
                <w:szCs w:val="22"/>
              </w:rPr>
              <w:t>.</w:t>
            </w:r>
            <w:r w:rsidR="00E30B47">
              <w:rPr>
                <w:sz w:val="22"/>
                <w:szCs w:val="22"/>
              </w:rPr>
              <w:t>0</w:t>
            </w:r>
            <w:r w:rsidR="006B5477">
              <w:rPr>
                <w:sz w:val="22"/>
                <w:szCs w:val="22"/>
              </w:rPr>
              <w:t>9</w:t>
            </w:r>
            <w:r w:rsidR="008B4E2D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>20</w:t>
            </w:r>
            <w:r w:rsidR="00956E5A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8B4E2D" w:rsidRPr="003A2770" w:rsidRDefault="008B4E2D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8B4E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4E2D" w:rsidRPr="003A2770" w:rsidRDefault="008B4E2D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8B4E2D" w:rsidRPr="003A2770" w:rsidRDefault="008B4E2D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E95AB5" w:rsidP="004C3220"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4E2D" w:rsidRPr="003A2770" w:rsidRDefault="008B4E2D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E95AB5" w:rsidP="004C3220">
            <w:r>
              <w:rPr>
                <w:sz w:val="22"/>
                <w:szCs w:val="22"/>
              </w:rPr>
              <w:t>4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4E2D" w:rsidRPr="003A2770" w:rsidRDefault="008B4E2D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B4E2D" w:rsidRPr="003A2770" w:rsidRDefault="008B4E2D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E95AB5" w:rsidP="004C3220">
            <w:r>
              <w:rPr>
                <w:sz w:val="22"/>
                <w:szCs w:val="22"/>
              </w:rPr>
              <w:t>2</w:t>
            </w:r>
          </w:p>
        </w:tc>
      </w:tr>
      <w:tr w:rsidR="008B4E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4E2D" w:rsidRPr="003A2770" w:rsidRDefault="008B4E2D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31688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688B" w:rsidRPr="003A2770" w:rsidRDefault="0031688B" w:rsidP="0031688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1688B" w:rsidRPr="003A2770" w:rsidRDefault="0031688B" w:rsidP="0031688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688B" w:rsidRDefault="00E30B47" w:rsidP="0031688B">
            <w:pPr>
              <w:pStyle w:val="Default"/>
              <w:rPr>
                <w:sz w:val="20"/>
                <w:szCs w:val="20"/>
              </w:rPr>
            </w:pPr>
            <w:r w:rsidRPr="00E30B47">
              <w:rPr>
                <w:b/>
                <w:bCs/>
              </w:rPr>
              <w:t>SPLIT</w:t>
            </w:r>
          </w:p>
        </w:tc>
      </w:tr>
      <w:tr w:rsidR="0031688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688B" w:rsidRPr="003A2770" w:rsidRDefault="0031688B" w:rsidP="0031688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1688B" w:rsidRPr="003A2770" w:rsidRDefault="0031688B" w:rsidP="0031688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688B" w:rsidRDefault="00E95AB5" w:rsidP="00E95AB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BUDIMPEŠTA, BRATISLAVA, </w:t>
            </w:r>
            <w:r w:rsidR="00E30B47" w:rsidRPr="009D6585">
              <w:rPr>
                <w:b/>
                <w:bCs/>
              </w:rPr>
              <w:t>DRESDEN</w:t>
            </w:r>
            <w:r w:rsidR="00E30B47">
              <w:rPr>
                <w:b/>
                <w:bCs/>
              </w:rPr>
              <w:t xml:space="preserve">, </w:t>
            </w:r>
            <w:r w:rsidR="00584121">
              <w:rPr>
                <w:b/>
                <w:bCs/>
              </w:rPr>
              <w:t xml:space="preserve"> </w:t>
            </w:r>
            <w:r w:rsidRPr="009D6585">
              <w:rPr>
                <w:b/>
                <w:bCs/>
              </w:rPr>
              <w:t>BEČ</w:t>
            </w:r>
            <w:r>
              <w:rPr>
                <w:b/>
                <w:bCs/>
              </w:rPr>
              <w:t>,</w:t>
            </w:r>
          </w:p>
        </w:tc>
      </w:tr>
      <w:tr w:rsidR="0031688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688B" w:rsidRPr="003A2770" w:rsidRDefault="0031688B" w:rsidP="0031688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1688B" w:rsidRPr="003A2770" w:rsidRDefault="0031688B" w:rsidP="0031688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688B" w:rsidRDefault="00E30B47" w:rsidP="0031688B">
            <w:pPr>
              <w:pStyle w:val="Default"/>
              <w:rPr>
                <w:sz w:val="20"/>
                <w:szCs w:val="20"/>
              </w:rPr>
            </w:pPr>
            <w:r w:rsidRPr="00E30B47">
              <w:rPr>
                <w:b/>
                <w:bCs/>
              </w:rPr>
              <w:t>PRAG</w:t>
            </w:r>
          </w:p>
        </w:tc>
      </w:tr>
      <w:tr w:rsidR="008B4E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4E2D" w:rsidRPr="003A2770" w:rsidRDefault="008B4E2D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>Autobus</w:t>
            </w:r>
            <w:r w:rsidR="006B5477">
              <w:rPr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4E2D" w:rsidRPr="003A2770" w:rsidRDefault="008B4E2D" w:rsidP="004C3220">
            <w:pPr>
              <w:rPr>
                <w:i/>
                <w:strike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4E2D" w:rsidRPr="003A2770" w:rsidRDefault="008B4E2D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4E2D" w:rsidRPr="003A2770" w:rsidRDefault="00E30B47" w:rsidP="00E30B4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t>Centar , h</w:t>
            </w:r>
            <w:r w:rsidR="008B4E2D" w:rsidRPr="00F119D8">
              <w:t>otel s 3 zvjezdice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4E2D" w:rsidRPr="003A2770" w:rsidRDefault="008B4E2D" w:rsidP="004C3220">
            <w:pPr>
              <w:rPr>
                <w:i/>
                <w:strike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4E2D" w:rsidRPr="003A2770" w:rsidRDefault="0031688B" w:rsidP="004C3220">
            <w:pPr>
              <w:rPr>
                <w:i/>
                <w:strike/>
              </w:rPr>
            </w:pPr>
            <w:r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8B4E2D" w:rsidRDefault="008B4E2D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8B4E2D" w:rsidRPr="003A2770" w:rsidRDefault="008B4E2D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8B4E2D" w:rsidRDefault="008B4E2D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lastRenderedPageBreak/>
              <w:t>Prehrana na bazi punoga</w:t>
            </w:r>
          </w:p>
          <w:p w:rsidR="008B4E2D" w:rsidRPr="003A2770" w:rsidRDefault="008B4E2D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lastRenderedPageBreak/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4E2D" w:rsidRPr="003A2770" w:rsidRDefault="008B4E2D" w:rsidP="004C3220">
            <w:pPr>
              <w:rPr>
                <w:i/>
                <w:strike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4E2D" w:rsidRPr="003A2770" w:rsidRDefault="008B4E2D" w:rsidP="004C3220">
            <w:pPr>
              <w:rPr>
                <w:i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8B4E2D" w:rsidRPr="003A2770" w:rsidTr="004041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041F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041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3A2770" w:rsidRDefault="008B4E2D" w:rsidP="004041F6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A67033" w:rsidRDefault="00AB6DE5" w:rsidP="00AB6DE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PAKET ULAZNICA ZA HRAŠĆANE</w:t>
            </w:r>
            <w:r w:rsidR="00E30B47" w:rsidRPr="00B80D25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,</w:t>
            </w:r>
            <w:r w:rsidR="00E30B47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Pr="00B80D25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ZOO TROJA,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="00E30B47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 xml:space="preserve">PRATER, </w:t>
            </w:r>
            <w:r w:rsidR="00E30B47" w:rsidRPr="00B80D25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SCHONBRUNN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, NHM</w:t>
            </w:r>
            <w:r w:rsidR="00E30B47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 xml:space="preserve">,  ULAZNICE ZA DISCOTEKE </w:t>
            </w:r>
            <w:r w:rsidR="00E30B47">
              <w:rPr>
                <w:rFonts w:ascii="Times New Roman" w:hAnsi="Times New Roman"/>
                <w:sz w:val="28"/>
                <w:szCs w:val="28"/>
                <w:vertAlign w:val="superscript"/>
              </w:rPr>
              <w:t>S TRANSFERIMA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3A2770" w:rsidRDefault="008B4E2D" w:rsidP="000D1BA4">
            <w:pPr>
              <w:jc w:val="both"/>
            </w:pPr>
            <w:r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A2334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A67033" w:rsidRDefault="006B5477" w:rsidP="00E30B4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A67033">
              <w:rPr>
                <w:rFonts w:ascii="Times New Roman" w:hAnsi="Times New Roman"/>
                <w:bCs/>
                <w:sz w:val="32"/>
                <w:szCs w:val="32"/>
                <w:vertAlign w:val="superscript"/>
              </w:rPr>
              <w:t>DA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B6DE5" w:rsidRDefault="00E30B47" w:rsidP="00E30B4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</w:pPr>
            <w:r w:rsidRPr="00B80D25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VEČ</w:t>
            </w:r>
            <w:r w:rsidR="00AB6DE5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ERA NA BRODU NA VLTAVI,</w:t>
            </w:r>
          </w:p>
          <w:p w:rsidR="00E30B47" w:rsidRDefault="00E30B47" w:rsidP="00E30B4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ORGANIZIRANI  NOĆNI  IZLAZAK</w:t>
            </w:r>
          </w:p>
          <w:p w:rsidR="008B4E2D" w:rsidRPr="00A67033" w:rsidRDefault="008B4E2D" w:rsidP="006B547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Default="008B4E2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Default="008B4E2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8B4E2D" w:rsidRPr="003A2770" w:rsidRDefault="008B4E2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8B4E2D" w:rsidRPr="007B4589" w:rsidRDefault="008B4E2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42206D" w:rsidRDefault="008B4E2D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Default="008B4E2D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8B4E2D" w:rsidRPr="003A2770" w:rsidRDefault="008B4E2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AB6DE5" w:rsidP="00AB6DE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12</w:t>
            </w:r>
            <w:r w:rsidR="008B4E2D">
              <w:rPr>
                <w:sz w:val="20"/>
                <w:szCs w:val="20"/>
              </w:rPr>
              <w:t>. 1</w:t>
            </w:r>
            <w:r w:rsidR="004A41FA">
              <w:rPr>
                <w:sz w:val="20"/>
                <w:szCs w:val="20"/>
              </w:rPr>
              <w:t>1</w:t>
            </w:r>
            <w:r w:rsidR="008B4E2D">
              <w:rPr>
                <w:sz w:val="20"/>
                <w:szCs w:val="20"/>
              </w:rPr>
              <w:t>. 201</w:t>
            </w:r>
            <w:r w:rsidR="00E30B47">
              <w:rPr>
                <w:sz w:val="20"/>
                <w:szCs w:val="20"/>
              </w:rPr>
              <w:t>8</w:t>
            </w:r>
            <w:r w:rsidR="008B4E2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8B4E2D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E30B47" w:rsidP="00AB6DE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1</w:t>
            </w:r>
            <w:r w:rsidR="00AB6DE5">
              <w:rPr>
                <w:sz w:val="20"/>
                <w:szCs w:val="20"/>
              </w:rPr>
              <w:t>5</w:t>
            </w:r>
            <w:r w:rsidR="004A41FA">
              <w:rPr>
                <w:sz w:val="20"/>
                <w:szCs w:val="20"/>
              </w:rPr>
              <w:t>. 11</w:t>
            </w:r>
            <w:r w:rsidR="008B4E2D">
              <w:rPr>
                <w:sz w:val="20"/>
                <w:szCs w:val="20"/>
              </w:rPr>
              <w:t>. 201</w:t>
            </w:r>
            <w:r>
              <w:rPr>
                <w:sz w:val="20"/>
                <w:szCs w:val="20"/>
              </w:rPr>
              <w:t>8</w:t>
            </w:r>
            <w:r w:rsidR="008B4E2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6B547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E30B47">
              <w:rPr>
                <w:rFonts w:ascii="Times New Roman" w:hAnsi="Times New Roman"/>
              </w:rPr>
              <w:t>19.0</w:t>
            </w:r>
            <w:r w:rsidR="008B4E2D">
              <w:rPr>
                <w:rFonts w:ascii="Times New Roman" w:hAnsi="Times New Roman"/>
              </w:rPr>
              <w:t xml:space="preserve">0              </w:t>
            </w:r>
            <w:r w:rsidR="008B4E2D" w:rsidRPr="003A2770">
              <w:rPr>
                <w:rFonts w:ascii="Times New Roman" w:hAnsi="Times New Roman"/>
              </w:rPr>
              <w:t>sati.</w:t>
            </w:r>
          </w:p>
        </w:tc>
      </w:tr>
    </w:tbl>
    <w:p w:rsidR="008B4E2D" w:rsidRDefault="008B4E2D" w:rsidP="004B6797">
      <w:pPr>
        <w:pStyle w:val="Bezproreda"/>
        <w:jc w:val="both"/>
        <w:rPr>
          <w:b/>
          <w:sz w:val="24"/>
          <w:szCs w:val="24"/>
          <w:lang w:val="hr-HR"/>
        </w:rPr>
      </w:pPr>
    </w:p>
    <w:p w:rsidR="008B4E2D" w:rsidRDefault="008B4E2D" w:rsidP="000D1BA4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Prije potpisivanja ugovora za ponudu odabrani davatelj usluga dužan je dostaviti ili dati školi na uvid: </w:t>
      </w:r>
    </w:p>
    <w:p w:rsidR="008B4E2D" w:rsidRDefault="008B4E2D" w:rsidP="000D1BA4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8B4E2D" w:rsidRDefault="008B4E2D" w:rsidP="000D1BA4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8B4E2D" w:rsidRDefault="008B4E2D" w:rsidP="000D1BA4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:rsidR="008B4E2D" w:rsidRDefault="008B4E2D" w:rsidP="000D1BA4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osiguranju jamčevine (za višednevnu ekskurziju ili višednevnu terensku nastavu). </w:t>
      </w:r>
    </w:p>
    <w:p w:rsidR="008B4E2D" w:rsidRDefault="008B4E2D" w:rsidP="000D1B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8B4E2D" w:rsidRDefault="008B4E2D" w:rsidP="000D1BA4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Pristigle ponude trebaju sadržavati i u cijenu uključivati: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</w:p>
    <w:p w:rsidR="008B4E2D" w:rsidRDefault="008B4E2D" w:rsidP="003553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Ponude trebaju biti :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</w:p>
    <w:p w:rsidR="008B4E2D" w:rsidRDefault="008B4E2D" w:rsidP="003553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u skladu s propisima vezanim uz turističku djelatnost ili sukladno posebnim propisima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razrađene po traženim točkama i s iskazanom ukupnom cijenom po učeniku. </w:t>
      </w:r>
    </w:p>
    <w:p w:rsidR="008B4E2D" w:rsidRDefault="008B4E2D" w:rsidP="0035532C">
      <w:pPr>
        <w:pStyle w:val="Default"/>
        <w:spacing w:after="175"/>
        <w:jc w:val="both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lastRenderedPageBreak/>
        <w:t>3) 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Školska ustanova ne smije mijenjati sadržaj obrasca poziva, već samo popunjavati prazne rubrike .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</w:p>
    <w:p w:rsidR="0031688B" w:rsidRDefault="008B4E2D" w:rsidP="0035532C">
      <w:pPr>
        <w:spacing w:before="120" w:after="12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 </w:t>
      </w:r>
    </w:p>
    <w:p w:rsidR="00601E5F" w:rsidRDefault="00601E5F" w:rsidP="00601E5F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eastAsia="hr-HR"/>
        </w:rPr>
      </w:pPr>
      <w:bookmarkStart w:id="0" w:name="_GoBack"/>
      <w:bookmarkEnd w:id="0"/>
      <w:r>
        <w:rPr>
          <w:b/>
          <w:bCs/>
          <w:sz w:val="36"/>
          <w:szCs w:val="36"/>
          <w:lang w:eastAsia="hr-HR"/>
        </w:rPr>
        <w:t>P</w:t>
      </w:r>
      <w:r w:rsidRPr="00D900B8">
        <w:rPr>
          <w:b/>
          <w:bCs/>
          <w:sz w:val="36"/>
          <w:szCs w:val="36"/>
          <w:lang w:eastAsia="hr-HR"/>
        </w:rPr>
        <w:t>rogram putovanja</w:t>
      </w:r>
    </w:p>
    <w:p w:rsidR="00993B1E" w:rsidRPr="00993B1E" w:rsidRDefault="00601E5F" w:rsidP="002E74C5">
      <w:pPr>
        <w:pStyle w:val="Odlomakpopisa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b/>
          <w:bCs/>
          <w:i/>
          <w:iCs/>
          <w:sz w:val="24"/>
          <w:szCs w:val="24"/>
          <w:lang w:eastAsia="hr-HR"/>
        </w:rPr>
      </w:pPr>
      <w:r w:rsidRPr="002E74C5">
        <w:rPr>
          <w:b/>
          <w:bCs/>
          <w:lang w:eastAsia="hr-HR"/>
        </w:rPr>
        <w:t xml:space="preserve">dan: Split </w:t>
      </w:r>
      <w:r w:rsidR="00993B1E">
        <w:rPr>
          <w:b/>
          <w:bCs/>
          <w:lang w:eastAsia="hr-HR"/>
        </w:rPr>
        <w:t xml:space="preserve">– Budimpešta </w:t>
      </w:r>
      <w:r w:rsidR="00993B1E" w:rsidRPr="00993B1E">
        <w:rPr>
          <w:bCs/>
          <w:i/>
          <w:lang w:eastAsia="hr-HR"/>
        </w:rPr>
        <w:t>(noćenje)</w:t>
      </w:r>
    </w:p>
    <w:p w:rsidR="00993B1E" w:rsidRPr="00993B1E" w:rsidRDefault="00601E5F" w:rsidP="002E74C5">
      <w:pPr>
        <w:pStyle w:val="Odlomakpopisa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b/>
          <w:bCs/>
          <w:i/>
          <w:iCs/>
          <w:sz w:val="24"/>
          <w:szCs w:val="24"/>
          <w:lang w:eastAsia="hr-HR"/>
        </w:rPr>
      </w:pPr>
      <w:r w:rsidRPr="002E74C5">
        <w:rPr>
          <w:b/>
          <w:bCs/>
          <w:lang w:eastAsia="hr-HR"/>
        </w:rPr>
        <w:t xml:space="preserve"> </w:t>
      </w:r>
      <w:r w:rsidR="00993B1E">
        <w:rPr>
          <w:b/>
          <w:bCs/>
          <w:lang w:eastAsia="hr-HR"/>
        </w:rPr>
        <w:t>Budimpešta</w:t>
      </w:r>
      <w:r w:rsidR="00993B1E" w:rsidRPr="002E74C5">
        <w:rPr>
          <w:b/>
          <w:bCs/>
          <w:lang w:eastAsia="hr-HR"/>
        </w:rPr>
        <w:t xml:space="preserve"> </w:t>
      </w:r>
      <w:r w:rsidR="00993B1E">
        <w:rPr>
          <w:b/>
          <w:bCs/>
          <w:lang w:eastAsia="hr-HR"/>
        </w:rPr>
        <w:t xml:space="preserve">– Bratislava- Prag </w:t>
      </w:r>
      <w:r w:rsidR="00993B1E" w:rsidRPr="00993B1E">
        <w:rPr>
          <w:bCs/>
          <w:i/>
          <w:lang w:eastAsia="hr-HR"/>
        </w:rPr>
        <w:t>(noćenje)</w:t>
      </w:r>
    </w:p>
    <w:p w:rsidR="002E74C5" w:rsidRPr="002E74C5" w:rsidRDefault="00601E5F" w:rsidP="002E74C5">
      <w:pPr>
        <w:pStyle w:val="Odlomakpopisa"/>
        <w:numPr>
          <w:ilvl w:val="0"/>
          <w:numId w:val="9"/>
        </w:numPr>
        <w:spacing w:before="100" w:beforeAutospacing="1" w:after="100" w:afterAutospacing="1"/>
        <w:rPr>
          <w:lang w:eastAsia="hr-HR"/>
        </w:rPr>
      </w:pPr>
      <w:r w:rsidRPr="002E74C5">
        <w:rPr>
          <w:b/>
          <w:bCs/>
          <w:lang w:eastAsia="hr-HR"/>
        </w:rPr>
        <w:t xml:space="preserve">Prag </w:t>
      </w:r>
      <w:r w:rsidR="00993B1E">
        <w:rPr>
          <w:b/>
          <w:bCs/>
          <w:lang w:eastAsia="hr-HR"/>
        </w:rPr>
        <w:t xml:space="preserve">- </w:t>
      </w:r>
      <w:proofErr w:type="spellStart"/>
      <w:r w:rsidR="00993B1E" w:rsidRPr="002E74C5">
        <w:rPr>
          <w:b/>
          <w:bCs/>
          <w:lang w:eastAsia="hr-HR"/>
        </w:rPr>
        <w:t>city</w:t>
      </w:r>
      <w:proofErr w:type="spellEnd"/>
      <w:r w:rsidR="00993B1E" w:rsidRPr="002E74C5">
        <w:rPr>
          <w:b/>
          <w:bCs/>
          <w:lang w:eastAsia="hr-HR"/>
        </w:rPr>
        <w:t xml:space="preserve"> </w:t>
      </w:r>
      <w:proofErr w:type="spellStart"/>
      <w:r w:rsidR="00993B1E" w:rsidRPr="002E74C5">
        <w:rPr>
          <w:b/>
          <w:bCs/>
          <w:lang w:eastAsia="hr-HR"/>
        </w:rPr>
        <w:t>tour</w:t>
      </w:r>
      <w:proofErr w:type="spellEnd"/>
      <w:r w:rsidR="00993B1E" w:rsidRPr="002E74C5">
        <w:rPr>
          <w:b/>
          <w:bCs/>
          <w:lang w:eastAsia="hr-HR"/>
        </w:rPr>
        <w:t xml:space="preserve"> I. – Stare </w:t>
      </w:r>
      <w:proofErr w:type="spellStart"/>
      <w:r w:rsidR="00993B1E" w:rsidRPr="002E74C5">
        <w:rPr>
          <w:b/>
          <w:bCs/>
          <w:lang w:eastAsia="hr-HR"/>
        </w:rPr>
        <w:t>Mesto</w:t>
      </w:r>
      <w:proofErr w:type="spellEnd"/>
      <w:r w:rsidR="00993B1E">
        <w:rPr>
          <w:b/>
          <w:bCs/>
          <w:lang w:eastAsia="hr-HR"/>
        </w:rPr>
        <w:t xml:space="preserve">, </w:t>
      </w:r>
      <w:proofErr w:type="spellStart"/>
      <w:r w:rsidR="00993B1E" w:rsidRPr="003D7865">
        <w:rPr>
          <w:b/>
          <w:lang w:eastAsia="hr-HR"/>
        </w:rPr>
        <w:t>Hradčany</w:t>
      </w:r>
      <w:proofErr w:type="spellEnd"/>
      <w:r w:rsidR="00993B1E" w:rsidRPr="002E74C5">
        <w:rPr>
          <w:b/>
          <w:bCs/>
          <w:i/>
          <w:iCs/>
          <w:lang w:eastAsia="hr-HR"/>
        </w:rPr>
        <w:t xml:space="preserve"> </w:t>
      </w:r>
      <w:r w:rsidR="00993B1E">
        <w:rPr>
          <w:b/>
          <w:bCs/>
          <w:i/>
          <w:iCs/>
          <w:lang w:eastAsia="hr-HR"/>
        </w:rPr>
        <w:t xml:space="preserve">, </w:t>
      </w:r>
      <w:proofErr w:type="spellStart"/>
      <w:r w:rsidR="00993B1E">
        <w:rPr>
          <w:b/>
          <w:bCs/>
          <w:i/>
          <w:iCs/>
          <w:lang w:eastAsia="hr-HR"/>
        </w:rPr>
        <w:t>Vltava</w:t>
      </w:r>
      <w:proofErr w:type="spellEnd"/>
      <w:r w:rsidR="00993B1E">
        <w:rPr>
          <w:b/>
          <w:bCs/>
          <w:i/>
          <w:iCs/>
          <w:lang w:eastAsia="hr-HR"/>
        </w:rPr>
        <w:t xml:space="preserve"> </w:t>
      </w:r>
      <w:r w:rsidR="00993B1E" w:rsidRPr="00993B1E">
        <w:rPr>
          <w:bCs/>
          <w:i/>
          <w:lang w:eastAsia="hr-HR"/>
        </w:rPr>
        <w:t>(noćenje)</w:t>
      </w:r>
    </w:p>
    <w:p w:rsidR="002E74C5" w:rsidRPr="002E74C5" w:rsidRDefault="00601E5F" w:rsidP="002E74C5">
      <w:pPr>
        <w:numPr>
          <w:ilvl w:val="0"/>
          <w:numId w:val="9"/>
        </w:numPr>
        <w:spacing w:before="100" w:beforeAutospacing="1" w:after="100" w:afterAutospacing="1"/>
        <w:rPr>
          <w:lang w:eastAsia="hr-HR"/>
        </w:rPr>
      </w:pPr>
      <w:r w:rsidRPr="002E74C5">
        <w:rPr>
          <w:b/>
          <w:bCs/>
          <w:lang w:eastAsia="hr-HR"/>
        </w:rPr>
        <w:t xml:space="preserve">dan: Prag </w:t>
      </w:r>
      <w:r w:rsidR="00993B1E">
        <w:rPr>
          <w:b/>
          <w:bCs/>
          <w:lang w:eastAsia="hr-HR"/>
        </w:rPr>
        <w:t>–</w:t>
      </w:r>
      <w:proofErr w:type="spellStart"/>
      <w:r w:rsidR="00993B1E">
        <w:rPr>
          <w:b/>
          <w:bCs/>
          <w:lang w:eastAsia="hr-HR"/>
        </w:rPr>
        <w:t>Dresden</w:t>
      </w:r>
      <w:proofErr w:type="spellEnd"/>
      <w:r w:rsidR="00993B1E">
        <w:rPr>
          <w:b/>
          <w:bCs/>
          <w:lang w:eastAsia="hr-HR"/>
        </w:rPr>
        <w:t xml:space="preserve">-Prag </w:t>
      </w:r>
      <w:r w:rsidR="00993B1E" w:rsidRPr="00993B1E">
        <w:rPr>
          <w:bCs/>
          <w:i/>
          <w:lang w:eastAsia="hr-HR"/>
        </w:rPr>
        <w:t>(noćenje)</w:t>
      </w:r>
    </w:p>
    <w:p w:rsidR="003D7865" w:rsidRPr="003D7865" w:rsidRDefault="00601E5F" w:rsidP="003D7865">
      <w:pPr>
        <w:pStyle w:val="Odlomakpopisa"/>
        <w:numPr>
          <w:ilvl w:val="0"/>
          <w:numId w:val="9"/>
        </w:numPr>
        <w:spacing w:before="100" w:beforeAutospacing="1" w:after="100" w:afterAutospacing="1"/>
        <w:rPr>
          <w:lang w:eastAsia="hr-HR"/>
        </w:rPr>
      </w:pPr>
      <w:r w:rsidRPr="003D7865">
        <w:rPr>
          <w:b/>
          <w:bCs/>
          <w:lang w:eastAsia="hr-HR"/>
        </w:rPr>
        <w:t xml:space="preserve">dan: </w:t>
      </w:r>
      <w:r w:rsidR="00993B1E">
        <w:rPr>
          <w:b/>
          <w:bCs/>
          <w:lang w:eastAsia="hr-HR"/>
        </w:rPr>
        <w:t xml:space="preserve"> </w:t>
      </w:r>
      <w:r w:rsidRPr="003D7865">
        <w:rPr>
          <w:b/>
          <w:bCs/>
          <w:lang w:eastAsia="hr-HR"/>
        </w:rPr>
        <w:t xml:space="preserve">Prag </w:t>
      </w:r>
      <w:r w:rsidR="00993B1E">
        <w:rPr>
          <w:b/>
          <w:bCs/>
          <w:lang w:eastAsia="hr-HR"/>
        </w:rPr>
        <w:t>–ZOO-</w:t>
      </w:r>
      <w:r w:rsidRPr="003D7865">
        <w:rPr>
          <w:b/>
          <w:bCs/>
          <w:lang w:eastAsia="hr-HR"/>
        </w:rPr>
        <w:t xml:space="preserve">Prag </w:t>
      </w:r>
      <w:r w:rsidR="00993B1E">
        <w:rPr>
          <w:b/>
          <w:bCs/>
          <w:lang w:eastAsia="hr-HR"/>
        </w:rPr>
        <w:t xml:space="preserve"> </w:t>
      </w:r>
      <w:r w:rsidR="00993B1E" w:rsidRPr="00993B1E">
        <w:rPr>
          <w:bCs/>
          <w:i/>
          <w:lang w:eastAsia="hr-HR"/>
        </w:rPr>
        <w:t>(noćenje)</w:t>
      </w:r>
    </w:p>
    <w:p w:rsidR="003D7865" w:rsidRPr="00993B1E" w:rsidRDefault="00993B1E" w:rsidP="003D7865">
      <w:pPr>
        <w:numPr>
          <w:ilvl w:val="0"/>
          <w:numId w:val="9"/>
        </w:numPr>
        <w:spacing w:before="100" w:beforeAutospacing="1" w:after="100" w:afterAutospacing="1"/>
        <w:rPr>
          <w:lang w:eastAsia="hr-HR"/>
        </w:rPr>
      </w:pPr>
      <w:r>
        <w:rPr>
          <w:b/>
          <w:lang w:eastAsia="hr-HR"/>
        </w:rPr>
        <w:t xml:space="preserve">dan: Prag –Beč </w:t>
      </w:r>
      <w:r w:rsidRPr="00993B1E">
        <w:rPr>
          <w:bCs/>
          <w:i/>
          <w:lang w:eastAsia="hr-HR"/>
        </w:rPr>
        <w:t>(noćenje)</w:t>
      </w:r>
      <w:r>
        <w:rPr>
          <w:bCs/>
          <w:i/>
          <w:lang w:eastAsia="hr-HR"/>
        </w:rPr>
        <w:t xml:space="preserve"> </w:t>
      </w:r>
    </w:p>
    <w:p w:rsidR="00993B1E" w:rsidRPr="003D7865" w:rsidRDefault="00993B1E" w:rsidP="003D7865">
      <w:pPr>
        <w:numPr>
          <w:ilvl w:val="0"/>
          <w:numId w:val="9"/>
        </w:numPr>
        <w:spacing w:before="100" w:beforeAutospacing="1" w:after="100" w:afterAutospacing="1"/>
        <w:rPr>
          <w:lang w:eastAsia="hr-HR"/>
        </w:rPr>
      </w:pPr>
      <w:r>
        <w:rPr>
          <w:b/>
          <w:lang w:eastAsia="hr-HR"/>
        </w:rPr>
        <w:t>Beč –</w:t>
      </w:r>
      <w:proofErr w:type="spellStart"/>
      <w:r>
        <w:rPr>
          <w:b/>
          <w:lang w:eastAsia="hr-HR"/>
        </w:rPr>
        <w:t>Schönbrunn</w:t>
      </w:r>
      <w:proofErr w:type="spellEnd"/>
      <w:r>
        <w:rPr>
          <w:b/>
          <w:lang w:eastAsia="hr-HR"/>
        </w:rPr>
        <w:t xml:space="preserve">, NHM, </w:t>
      </w:r>
      <w:proofErr w:type="spellStart"/>
      <w:r>
        <w:rPr>
          <w:b/>
          <w:lang w:eastAsia="hr-HR"/>
        </w:rPr>
        <w:t>Prater</w:t>
      </w:r>
      <w:proofErr w:type="spellEnd"/>
      <w:r>
        <w:rPr>
          <w:b/>
          <w:lang w:eastAsia="hr-HR"/>
        </w:rPr>
        <w:t xml:space="preserve">  </w:t>
      </w:r>
      <w:r w:rsidRPr="00993B1E">
        <w:rPr>
          <w:bCs/>
          <w:i/>
          <w:lang w:eastAsia="hr-HR"/>
        </w:rPr>
        <w:t>(noćenje)</w:t>
      </w:r>
    </w:p>
    <w:p w:rsidR="003D7865" w:rsidRPr="003D7865" w:rsidRDefault="00993B1E" w:rsidP="003D7865">
      <w:pPr>
        <w:numPr>
          <w:ilvl w:val="0"/>
          <w:numId w:val="9"/>
        </w:numPr>
        <w:spacing w:before="100" w:beforeAutospacing="1" w:after="100" w:afterAutospacing="1"/>
        <w:rPr>
          <w:lang w:eastAsia="hr-HR"/>
        </w:rPr>
      </w:pPr>
      <w:r>
        <w:rPr>
          <w:b/>
          <w:bCs/>
          <w:lang w:eastAsia="hr-HR"/>
        </w:rPr>
        <w:t>Beč - Split</w:t>
      </w:r>
    </w:p>
    <w:p w:rsidR="00601E5F" w:rsidRPr="005F2505" w:rsidDel="006F7BB3" w:rsidRDefault="00601E5F" w:rsidP="00601E5F">
      <w:pPr>
        <w:spacing w:before="120" w:after="120"/>
        <w:jc w:val="both"/>
        <w:rPr>
          <w:del w:id="1" w:author="zcukelj" w:date="2015-07-30T09:49:00Z"/>
          <w:rFonts w:cs="Arial"/>
          <w:sz w:val="20"/>
          <w:szCs w:val="16"/>
          <w:rPrChange w:id="2" w:author="Unknown">
            <w:rPr>
              <w:del w:id="3" w:author="zcukelj" w:date="2015-07-30T09:49:00Z"/>
              <w:rFonts w:cs="Arial"/>
              <w:sz w:val="22"/>
              <w:szCs w:val="16"/>
            </w:rPr>
          </w:rPrChange>
        </w:rPr>
      </w:pPr>
    </w:p>
    <w:p w:rsidR="00601E5F" w:rsidRDefault="00601E5F">
      <w:pPr>
        <w:spacing w:before="120" w:after="120"/>
        <w:jc w:val="both"/>
        <w:rPr>
          <w:del w:id="4" w:author="zcukelj" w:date="2015-07-30T11:44:00Z"/>
        </w:rPr>
        <w:pPrChange w:id="5" w:author="zcukelj" w:date="2015-07-30T09:49:00Z">
          <w:pPr>
            <w:spacing w:before="120" w:after="120"/>
          </w:pPr>
        </w:pPrChange>
      </w:pPr>
    </w:p>
    <w:p w:rsidR="00601E5F" w:rsidRDefault="00601E5F" w:rsidP="00601E5F"/>
    <w:p w:rsidR="00B03C64" w:rsidRPr="002E0000" w:rsidRDefault="00B03C64" w:rsidP="00601E5F">
      <w:pPr>
        <w:jc w:val="center"/>
        <w:rPr>
          <w:rFonts w:eastAsia="MS Mincho"/>
          <w:sz w:val="28"/>
          <w:szCs w:val="28"/>
          <w:lang w:eastAsia="ja-JP"/>
        </w:rPr>
      </w:pPr>
    </w:p>
    <w:sectPr w:rsidR="00B03C64" w:rsidRPr="002E0000" w:rsidSect="00F0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860245"/>
    <w:multiLevelType w:val="hybridMultilevel"/>
    <w:tmpl w:val="225CA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D2088"/>
    <w:multiLevelType w:val="multilevel"/>
    <w:tmpl w:val="B5A6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35277C"/>
    <w:multiLevelType w:val="multilevel"/>
    <w:tmpl w:val="EB5239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BE4D5F"/>
    <w:multiLevelType w:val="multilevel"/>
    <w:tmpl w:val="E6B0A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620F1D5B"/>
    <w:multiLevelType w:val="multilevel"/>
    <w:tmpl w:val="A858A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61170"/>
    <w:rsid w:val="000A7D72"/>
    <w:rsid w:val="000D1BA4"/>
    <w:rsid w:val="00130D32"/>
    <w:rsid w:val="001605D6"/>
    <w:rsid w:val="00163B8B"/>
    <w:rsid w:val="001A4008"/>
    <w:rsid w:val="001D1B4E"/>
    <w:rsid w:val="00284F17"/>
    <w:rsid w:val="002B4D42"/>
    <w:rsid w:val="002B6674"/>
    <w:rsid w:val="002C57F0"/>
    <w:rsid w:val="002E0000"/>
    <w:rsid w:val="002E18A7"/>
    <w:rsid w:val="002E74C5"/>
    <w:rsid w:val="0031688B"/>
    <w:rsid w:val="00346859"/>
    <w:rsid w:val="0035532C"/>
    <w:rsid w:val="00377EC5"/>
    <w:rsid w:val="003A2770"/>
    <w:rsid w:val="003D42CB"/>
    <w:rsid w:val="003D7865"/>
    <w:rsid w:val="003E7D62"/>
    <w:rsid w:val="004041F6"/>
    <w:rsid w:val="0042206D"/>
    <w:rsid w:val="004A41FA"/>
    <w:rsid w:val="004B6797"/>
    <w:rsid w:val="004C3220"/>
    <w:rsid w:val="00584121"/>
    <w:rsid w:val="005C2ED7"/>
    <w:rsid w:val="005E3DF4"/>
    <w:rsid w:val="0060009B"/>
    <w:rsid w:val="00601E5F"/>
    <w:rsid w:val="006B5477"/>
    <w:rsid w:val="007A3493"/>
    <w:rsid w:val="007A353A"/>
    <w:rsid w:val="007B4589"/>
    <w:rsid w:val="007C2274"/>
    <w:rsid w:val="007F49FC"/>
    <w:rsid w:val="00813A9D"/>
    <w:rsid w:val="00852CEF"/>
    <w:rsid w:val="008B4E2D"/>
    <w:rsid w:val="008C3D30"/>
    <w:rsid w:val="009138F3"/>
    <w:rsid w:val="00916DC0"/>
    <w:rsid w:val="00956E5A"/>
    <w:rsid w:val="00993B1E"/>
    <w:rsid w:val="009E58AB"/>
    <w:rsid w:val="009E79F7"/>
    <w:rsid w:val="009F4DDC"/>
    <w:rsid w:val="00A17B08"/>
    <w:rsid w:val="00A2334D"/>
    <w:rsid w:val="00A37C12"/>
    <w:rsid w:val="00A67033"/>
    <w:rsid w:val="00A90944"/>
    <w:rsid w:val="00AB6DE5"/>
    <w:rsid w:val="00AD2848"/>
    <w:rsid w:val="00AE10DD"/>
    <w:rsid w:val="00AF7FFA"/>
    <w:rsid w:val="00B03C64"/>
    <w:rsid w:val="00B471DF"/>
    <w:rsid w:val="00BC630B"/>
    <w:rsid w:val="00BF0C51"/>
    <w:rsid w:val="00C0525A"/>
    <w:rsid w:val="00C24AD2"/>
    <w:rsid w:val="00CA71FC"/>
    <w:rsid w:val="00CA7937"/>
    <w:rsid w:val="00CC061C"/>
    <w:rsid w:val="00CD4729"/>
    <w:rsid w:val="00CF2985"/>
    <w:rsid w:val="00D020D3"/>
    <w:rsid w:val="00D0539F"/>
    <w:rsid w:val="00D4498D"/>
    <w:rsid w:val="00DA59DE"/>
    <w:rsid w:val="00E209C8"/>
    <w:rsid w:val="00E30B47"/>
    <w:rsid w:val="00E57B83"/>
    <w:rsid w:val="00E6185F"/>
    <w:rsid w:val="00E95AB5"/>
    <w:rsid w:val="00ED71E8"/>
    <w:rsid w:val="00EF4CFD"/>
    <w:rsid w:val="00F005AB"/>
    <w:rsid w:val="00F119D8"/>
    <w:rsid w:val="00F24413"/>
    <w:rsid w:val="00F5169A"/>
    <w:rsid w:val="00F95078"/>
    <w:rsid w:val="00FB497C"/>
    <w:rsid w:val="00FD2757"/>
    <w:rsid w:val="00FF4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6C6337C-CC23-4C43-ACCA-0E316490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061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Korisnik</cp:lastModifiedBy>
  <cp:revision>11</cp:revision>
  <dcterms:created xsi:type="dcterms:W3CDTF">2018-10-30T13:46:00Z</dcterms:created>
  <dcterms:modified xsi:type="dcterms:W3CDTF">2018-10-30T14:14:00Z</dcterms:modified>
</cp:coreProperties>
</file>