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05" w:rsidRPr="007B4589" w:rsidRDefault="005F250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F2505" w:rsidRPr="00D020D3" w:rsidRDefault="005F25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F25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F2505" w:rsidRPr="009F4DDC" w:rsidRDefault="005F25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F2505" w:rsidRPr="00D020D3" w:rsidRDefault="00FA1818" w:rsidP="000E67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bookmarkStart w:id="0" w:name="_GoBack"/>
            <w:bookmarkEnd w:id="0"/>
            <w:r w:rsidR="005F2505">
              <w:rPr>
                <w:b/>
                <w:sz w:val="18"/>
              </w:rPr>
              <w:t>/1</w:t>
            </w:r>
            <w:r w:rsidR="002429D6">
              <w:rPr>
                <w:b/>
                <w:sz w:val="18"/>
              </w:rPr>
              <w:t>9</w:t>
            </w:r>
            <w:r w:rsidR="005F2505">
              <w:rPr>
                <w:b/>
                <w:sz w:val="18"/>
              </w:rPr>
              <w:t>.</w:t>
            </w:r>
          </w:p>
        </w:tc>
      </w:tr>
    </w:tbl>
    <w:p w:rsidR="005F2505" w:rsidRPr="009E79F7" w:rsidRDefault="005F25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II.GIMNAZIJA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TESLINA 10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4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B80D25" w:rsidRDefault="00D25FAF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3C, 3D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  <w:r w:rsidR="0042075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F2505" w:rsidRPr="0071568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jc w:val="both"/>
              <w:rPr>
                <w:b/>
                <w:bCs/>
              </w:rPr>
            </w:pPr>
            <w:r w:rsidRPr="0071568E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71568E" w:rsidRDefault="0028054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1424A7">
              <w:rPr>
                <w:rFonts w:ascii="Times New Roman" w:hAnsi="Times New Roman"/>
                <w:b/>
                <w:bCs/>
              </w:rPr>
              <w:t xml:space="preserve"> </w:t>
            </w:r>
            <w:r w:rsidR="005F2505" w:rsidRPr="0071568E">
              <w:rPr>
                <w:rFonts w:ascii="Times New Roman" w:hAnsi="Times New Roman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6 noćenja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jc w:val="both"/>
              <w:rPr>
                <w:b/>
                <w:bCs/>
              </w:rPr>
            </w:pPr>
            <w:r w:rsidRPr="0071568E">
              <w:rPr>
                <w:b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71568E" w:rsidRDefault="007E6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FRANCUSKA i ŠPANJOLSKA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F2505" w:rsidRPr="003A2770" w:rsidRDefault="005F25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FD709C">
            <w:pPr>
              <w:rPr>
                <w:b/>
                <w:bCs/>
                <w:sz w:val="28"/>
                <w:szCs w:val="28"/>
              </w:rPr>
            </w:pPr>
            <w:r w:rsidRPr="00B80D25">
              <w:rPr>
                <w:b/>
                <w:bCs/>
                <w:sz w:val="28"/>
                <w:szCs w:val="28"/>
              </w:rPr>
              <w:t>od 2</w:t>
            </w:r>
            <w:r w:rsidR="00D25FAF">
              <w:rPr>
                <w:b/>
                <w:bCs/>
                <w:sz w:val="28"/>
                <w:szCs w:val="28"/>
              </w:rPr>
              <w:t>1</w:t>
            </w:r>
            <w:r w:rsidR="00B13B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</w:p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</w:t>
            </w:r>
          </w:p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FD70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0</w:t>
            </w:r>
            <w:r w:rsidR="00D25FAF">
              <w:rPr>
                <w:b/>
                <w:bCs/>
                <w:sz w:val="28"/>
                <w:szCs w:val="28"/>
              </w:rPr>
              <w:t>4</w:t>
            </w:r>
            <w:r w:rsidRPr="00B80D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  <w:r w:rsidRPr="00B80D25">
              <w:rPr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D25FAF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5F2505" w:rsidRPr="00B80D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F2505" w:rsidRPr="003A2770" w:rsidRDefault="005F25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9D6585" w:rsidRDefault="00D25FAF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F2505" w:rsidRPr="0032630B" w:rsidRDefault="005F2505" w:rsidP="00FD709C"/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505" w:rsidRPr="003A2770" w:rsidRDefault="005F25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9D6585" w:rsidRDefault="00D25FAF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505" w:rsidRPr="003A2770" w:rsidRDefault="005F25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9D6585" w:rsidRDefault="00D25FAF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6585">
              <w:rPr>
                <w:rFonts w:ascii="Times New Roman" w:hAnsi="Times New Roman"/>
                <w:b/>
                <w:bCs/>
              </w:rPr>
              <w:t>SPLIT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3700C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AZURNA OBALA (CANNES</w:t>
            </w:r>
            <w:r w:rsidR="00B13B25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, PADOVA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B13B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BARCELONA ( LLORET DE MAR )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13B25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B13B25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B13B25" w:rsidRPr="003A2770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Default="005F2505" w:rsidP="004C3220">
            <w:pPr>
              <w:rPr>
                <w:bCs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  <w:p w:rsidR="00B13B25" w:rsidRPr="003A2770" w:rsidRDefault="00B13B25" w:rsidP="003700CF">
            <w: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F2505" w:rsidRDefault="005F2505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9D6585">
              <w:rPr>
                <w:rFonts w:ascii="Times New Roman" w:hAnsi="Times New Roman"/>
                <w:b/>
                <w:bCs/>
              </w:rPr>
              <w:t>DA</w:t>
            </w:r>
          </w:p>
          <w:p w:rsidR="00B13B25" w:rsidRDefault="00B13B25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B13B25" w:rsidRPr="009D6585" w:rsidRDefault="00B13B25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4C3220">
            <w:pPr>
              <w:rPr>
                <w:i/>
                <w:strike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AB034B" w:rsidRDefault="005F2505" w:rsidP="00AB03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trike/>
              </w:rPr>
            </w:pPr>
            <w:r w:rsidRPr="00AB034B">
              <w:rPr>
                <w:rFonts w:ascii="Times New Roman" w:hAnsi="Times New Roman"/>
                <w:b/>
                <w:bCs/>
              </w:rPr>
              <w:t xml:space="preserve">HOTEL  </w:t>
            </w:r>
            <w:r w:rsidR="00D455CB">
              <w:rPr>
                <w:rFonts w:ascii="Times New Roman" w:hAnsi="Times New Roman"/>
                <w:b/>
                <w:bCs/>
              </w:rPr>
              <w:t>min. 3</w:t>
            </w:r>
            <w:r>
              <w:rPr>
                <w:rFonts w:ascii="Times New Roman" w:hAnsi="Times New Roman"/>
                <w:b/>
                <w:bCs/>
              </w:rPr>
              <w:t xml:space="preserve"> ***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4C3220">
            <w:pPr>
              <w:rPr>
                <w:i/>
                <w:strike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7C0D" w:rsidRPr="003A2770" w:rsidRDefault="00AB7C0D" w:rsidP="00AB7C0D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7C0D" w:rsidRPr="003A2770" w:rsidRDefault="00AB7C0D" w:rsidP="00AB7C0D">
            <w:pPr>
              <w:rPr>
                <w:i/>
                <w:strike/>
              </w:rPr>
            </w:pPr>
            <w:r>
              <w:rPr>
                <w:sz w:val="20"/>
                <w:szCs w:val="16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B7C0D" w:rsidRDefault="00AB7C0D" w:rsidP="00AB7C0D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B7C0D" w:rsidRPr="003A2770" w:rsidRDefault="00AB7C0D" w:rsidP="00AB7C0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B7C0D" w:rsidRDefault="00AB7C0D" w:rsidP="00AB7C0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B7C0D" w:rsidRPr="003A2770" w:rsidRDefault="00AB7C0D" w:rsidP="00AB7C0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7C0D" w:rsidRPr="003A2770" w:rsidRDefault="00AB7C0D" w:rsidP="00AB7C0D">
            <w:pPr>
              <w:rPr>
                <w:i/>
                <w:strike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7C0D" w:rsidRPr="003A2770" w:rsidRDefault="00AB7C0D" w:rsidP="00AB7C0D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7C0D" w:rsidRPr="003A2770" w:rsidRDefault="00AB7C0D" w:rsidP="00AB7C0D">
            <w:pPr>
              <w:rPr>
                <w:i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7C0D" w:rsidRDefault="00AB7C0D" w:rsidP="00AB7C0D">
            <w:pPr>
              <w:pStyle w:val="Naslov3"/>
              <w:shd w:val="clear" w:color="auto" w:fill="FFFFFF"/>
              <w:spacing w:before="0" w:after="0"/>
              <w:rPr>
                <w:b w:val="0"/>
                <w:bCs w:val="0"/>
                <w:color w:val="222222"/>
              </w:rPr>
            </w:pPr>
          </w:p>
          <w:p w:rsidR="00AB7C0D" w:rsidRPr="00330681" w:rsidRDefault="00AB7C0D" w:rsidP="00AB7C0D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30681" w:rsidRDefault="00F75200" w:rsidP="003700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L'Aquarium</w:t>
            </w:r>
            <w:r w:rsidR="00AB7C0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Port</w:t>
            </w:r>
            <w:r w:rsidR="00881E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Aventura, Dali muzej, Parc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Guel</w:t>
            </w:r>
            <w:r w:rsidR="00AB7C0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l</w:t>
            </w:r>
            <w:r w:rsidR="002632D8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Sagrada Familia</w:t>
            </w:r>
            <w:r w:rsidR="00EF18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Flamenco Show, viteška večera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E51CF" w:rsidRDefault="002E51CF" w:rsidP="002E51CF">
            <w:p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30681" w:rsidRDefault="00AB7C0D" w:rsidP="00AB7C0D">
            <w:pPr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B13B25" w:rsidRDefault="00AB7C0D" w:rsidP="00AB7C0D">
            <w:pPr>
              <w:rPr>
                <w:b/>
                <w:bCs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30681" w:rsidRDefault="00AB7C0D" w:rsidP="00AB7C0D">
            <w:pPr>
              <w:jc w:val="both"/>
            </w:pPr>
            <w:r w:rsidRPr="00330681">
              <w:t xml:space="preserve">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B13B25" w:rsidRDefault="00AB7C0D" w:rsidP="00AB7C0D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AB7C0D" w:rsidRPr="00B80D25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7C0D" w:rsidRPr="00330681" w:rsidRDefault="00AB7C0D" w:rsidP="00AB7C0D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/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B13B25" w:rsidRDefault="00AB7C0D" w:rsidP="00AB7C0D">
            <w:pPr>
              <w:rPr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7C0D" w:rsidRPr="007B4589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42206D" w:rsidRDefault="00AB7C0D" w:rsidP="00AB7C0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Default="00AB7C0D" w:rsidP="00AB7C0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B7C0D" w:rsidRPr="00BE3201" w:rsidRDefault="003700CF" w:rsidP="00AB7C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22</w:t>
            </w:r>
            <w:r w:rsidR="00AB7C0D">
              <w:rPr>
                <w:rFonts w:ascii="Times New Roman" w:hAnsi="Times New Roman"/>
                <w:b/>
                <w:bCs/>
                <w:i/>
              </w:rPr>
              <w:t>.11.2018.</w:t>
            </w:r>
          </w:p>
        </w:tc>
      </w:tr>
      <w:tr w:rsidR="00AB7C0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7C0D" w:rsidRPr="00BE3201" w:rsidRDefault="003700CF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25.11.2019</w:t>
            </w:r>
            <w:r w:rsidR="00AB7C0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 19.1</w:t>
            </w:r>
            <w:r w:rsidR="003700CF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F2505" w:rsidRPr="005F2505" w:rsidRDefault="005F2505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5F2505" w:rsidRPr="005F2505" w:rsidRDefault="002658E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658E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5F2505" w:rsidRPr="005F2505" w:rsidRDefault="002658E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F2505" w:rsidRPr="005F2505" w:rsidRDefault="002658E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658E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5F2505">
        <w:rPr>
          <w:rFonts w:ascii="Times New Roman" w:hAnsi="Times New Roman"/>
          <w:color w:val="000000"/>
          <w:sz w:val="20"/>
          <w:szCs w:val="16"/>
        </w:rPr>
        <w:t>u</w:t>
      </w:r>
      <w:r w:rsidRPr="002658E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5F2505">
        <w:rPr>
          <w:rFonts w:ascii="Times New Roman" w:hAnsi="Times New Roman"/>
          <w:color w:val="000000"/>
          <w:sz w:val="20"/>
          <w:szCs w:val="16"/>
        </w:rPr>
        <w:t>–</w:t>
      </w:r>
      <w:r w:rsidRPr="002658E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5F2505">
        <w:rPr>
          <w:rFonts w:ascii="Times New Roman" w:hAnsi="Times New Roman"/>
          <w:color w:val="000000"/>
          <w:sz w:val="20"/>
          <w:szCs w:val="16"/>
        </w:rPr>
        <w:t>i</w:t>
      </w:r>
      <w:r w:rsidRPr="002658E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E51CF" w:rsidRPr="002E51CF" w:rsidRDefault="002658EE" w:rsidP="002E51C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658EE">
          <w:rPr>
            <w:b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658EE">
          <w:rPr>
            <w:b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658EE">
          <w:rPr>
            <w:b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2E51CF" w:rsidRPr="002E51CF" w:rsidRDefault="002658EE" w:rsidP="002E51C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658E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2E51CF" w:rsidRPr="002E51CF" w:rsidRDefault="005F2505" w:rsidP="002E51C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sz w:val="20"/>
          <w:szCs w:val="16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 w:rsidRPr="00B80D25">
        <w:rPr>
          <w:rFonts w:ascii="Times New Roman" w:hAnsi="Times New Roman"/>
          <w:sz w:val="20"/>
          <w:szCs w:val="16"/>
        </w:rPr>
        <w:t>dokaz o o</w:t>
      </w:r>
      <w:ins w:id="34" w:author="mvricko" w:date="2015-07-13T13:53:00Z">
        <w:r w:rsidR="002658EE" w:rsidRPr="002658EE">
          <w:rPr>
            <w:rFonts w:ascii="Times New Roman" w:hAnsi="Times New Roman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 w:rsidRPr="00B80D25">
        <w:rPr>
          <w:rFonts w:ascii="Times New Roman" w:hAnsi="Times New Roman"/>
          <w:sz w:val="20"/>
          <w:szCs w:val="16"/>
        </w:rPr>
        <w:t>u</w:t>
      </w:r>
      <w:ins w:id="36" w:author="mvricko" w:date="2015-07-13T13:53:00Z">
        <w:r w:rsidR="002658EE" w:rsidRPr="002658EE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2E51CF" w:rsidRPr="002E51CF" w:rsidRDefault="002E51CF" w:rsidP="002E51C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sz w:val="20"/>
          <w:szCs w:val="16"/>
          <w:rPrChange w:id="39" w:author="mvricko" w:date="2015-07-13T13:51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2E51CF" w:rsidRPr="002E51CF" w:rsidRDefault="002658EE" w:rsidP="002E51C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sz w:val="20"/>
          <w:szCs w:val="16"/>
          <w:rPrChange w:id="43" w:author="mvricko" w:date="2015-07-13T13:52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6" w:author="mvricko" w:date="2015-07-13T13:50:00Z">
        <w:r w:rsidRPr="002658EE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48" w:author="mvricko" w:date="2015-07-13T13:52:00Z">
        <w:r w:rsidRPr="002658E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 jamčevine (za višednevnu ekskurziju ili višednevnu terensku nastavu).</w:delText>
        </w:r>
      </w:del>
    </w:p>
    <w:p w:rsidR="002E51CF" w:rsidRPr="002E51CF" w:rsidRDefault="002E51CF" w:rsidP="002E51C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0" w:author="mvricko" w:date="2015-07-13T13:53:00Z"/>
          <w:rFonts w:ascii="Times New Roman" w:hAnsi="Times New Roman"/>
          <w:sz w:val="20"/>
          <w:szCs w:val="16"/>
          <w:rPrChange w:id="51" w:author="mvricko" w:date="2015-07-13T13:53:00Z">
            <w:rPr>
              <w:del w:id="5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2E51CF" w:rsidRPr="002E51CF" w:rsidRDefault="002658EE" w:rsidP="002E51CF">
      <w:pPr>
        <w:pStyle w:val="Odlomakpopisa"/>
        <w:spacing w:before="120" w:after="120" w:line="240" w:lineRule="auto"/>
        <w:ind w:left="0"/>
        <w:contextualSpacing w:val="0"/>
        <w:jc w:val="both"/>
        <w:rPr>
          <w:del w:id="54" w:author="mvricko" w:date="2015-07-13T13:53:00Z"/>
          <w:rFonts w:ascii="Times New Roman" w:hAnsi="Times New Roman"/>
          <w:sz w:val="20"/>
          <w:szCs w:val="16"/>
          <w:rPrChange w:id="55" w:author="mvricko" w:date="2015-07-13T13:51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7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8" w:author="mvricko" w:date="2015-07-13T13:53:00Z">
        <w:r w:rsidRPr="002658EE">
          <w:rPr>
            <w:sz w:val="20"/>
            <w:szCs w:val="16"/>
            <w:rPrChange w:id="59" w:author="mvricko" w:date="2015-07-13T13:57:00Z">
              <w:rPr>
                <w:color w:val="000000"/>
                <w:sz w:val="12"/>
                <w:szCs w:val="16"/>
              </w:rPr>
            </w:rPrChange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5F2505" w:rsidRPr="005F2505" w:rsidRDefault="002658EE" w:rsidP="00A17B08">
      <w:pPr>
        <w:spacing w:before="120" w:after="120"/>
        <w:ind w:left="357"/>
        <w:jc w:val="both"/>
        <w:rPr>
          <w:sz w:val="20"/>
          <w:szCs w:val="16"/>
          <w:rPrChange w:id="60" w:author="Unknown">
            <w:rPr>
              <w:sz w:val="12"/>
              <w:szCs w:val="16"/>
            </w:rPr>
          </w:rPrChange>
        </w:rPr>
      </w:pPr>
      <w:r w:rsidRPr="002658EE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658EE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F2505" w:rsidRPr="005F2505" w:rsidRDefault="005F2505" w:rsidP="00A17B08">
      <w:pPr>
        <w:spacing w:before="120" w:after="120"/>
        <w:ind w:left="360"/>
        <w:jc w:val="both"/>
        <w:rPr>
          <w:sz w:val="20"/>
          <w:szCs w:val="16"/>
          <w:rPrChange w:id="65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658EE" w:rsidRPr="002658E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F2505" w:rsidRPr="005F2505" w:rsidRDefault="002658EE" w:rsidP="00A17B08">
      <w:pPr>
        <w:spacing w:before="120" w:after="12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 w:rsidRPr="002658EE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2658EE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658EE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F2505" w:rsidRPr="005F2505" w:rsidRDefault="002658E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F2505" w:rsidRPr="005F2505" w:rsidRDefault="002658E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Unknown">
            <w:rPr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658EE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F29E0" w:rsidRDefault="002658EE" w:rsidP="00A17B08">
      <w:pPr>
        <w:spacing w:before="120" w:after="120"/>
        <w:jc w:val="both"/>
        <w:rPr>
          <w:sz w:val="20"/>
          <w:szCs w:val="16"/>
        </w:rPr>
      </w:pPr>
      <w:r w:rsidRPr="002658EE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50DC" w:rsidRDefault="00B850DC">
      <w:pPr>
        <w:rPr>
          <w:sz w:val="20"/>
          <w:szCs w:val="16"/>
        </w:rPr>
      </w:pPr>
      <w:r>
        <w:rPr>
          <w:sz w:val="20"/>
          <w:szCs w:val="16"/>
        </w:rPr>
        <w:br w:type="page"/>
      </w:r>
    </w:p>
    <w:p w:rsidR="006C7048" w:rsidRDefault="00B850DC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>Program putovanja:</w:t>
      </w:r>
    </w:p>
    <w:p w:rsidR="00B850DC" w:rsidRDefault="00B850DC" w:rsidP="00A17B08">
      <w:pPr>
        <w:spacing w:before="120" w:after="120"/>
        <w:jc w:val="both"/>
        <w:rPr>
          <w:sz w:val="20"/>
          <w:szCs w:val="16"/>
        </w:rPr>
      </w:pPr>
    </w:p>
    <w:p w:rsidR="00041378" w:rsidRPr="00595758" w:rsidRDefault="00041378" w:rsidP="00041378">
      <w:pPr>
        <w:numPr>
          <w:ilvl w:val="0"/>
          <w:numId w:val="13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>
        <w:rPr>
          <w:rFonts w:ascii="inherit" w:hAnsi="inherit" w:cs="Helvetica"/>
          <w:b/>
          <w:bCs/>
          <w:color w:val="333333"/>
          <w:sz w:val="19"/>
          <w:lang w:eastAsia="hr-HR"/>
        </w:rPr>
        <w:t>dan: Split</w:t>
      </w: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– </w:t>
      </w:r>
      <w:r w:rsidR="001F7872">
        <w:rPr>
          <w:rFonts w:ascii="inherit" w:hAnsi="inherit" w:cs="Helvetica"/>
          <w:b/>
          <w:bCs/>
          <w:color w:val="333333"/>
          <w:sz w:val="19"/>
          <w:lang w:eastAsia="hr-HR"/>
        </w:rPr>
        <w:t>Italija</w:t>
      </w:r>
    </w:p>
    <w:p w:rsidR="00041378" w:rsidRPr="00595758" w:rsidRDefault="00041378" w:rsidP="00041378">
      <w:pPr>
        <w:shd w:val="clear" w:color="auto" w:fill="FFFFFF"/>
        <w:spacing w:after="288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Polazak s dogovorenog mj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esta u večernjim satima. N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oćno putovanje a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utobusom prema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</w:t>
      </w:r>
      <w:r w:rsidR="001F7872">
        <w:rPr>
          <w:rFonts w:ascii="Helvetica" w:hAnsi="Helvetica" w:cs="Helvetica"/>
          <w:color w:val="333333"/>
          <w:sz w:val="19"/>
          <w:szCs w:val="19"/>
          <w:lang w:eastAsia="hr-HR"/>
        </w:rPr>
        <w:t>Italiji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uz kraća z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austavljanja .</w:t>
      </w:r>
    </w:p>
    <w:p w:rsidR="001F7872" w:rsidRPr="001F7872" w:rsidRDefault="00041378" w:rsidP="00041378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r w:rsidR="001F7872">
        <w:rPr>
          <w:rFonts w:ascii="inherit" w:hAnsi="inherit" w:cs="Helvetica"/>
          <w:b/>
          <w:bCs/>
          <w:color w:val="333333"/>
          <w:sz w:val="19"/>
          <w:lang w:eastAsia="hr-HR"/>
        </w:rPr>
        <w:t>Italija (Verona), Genova (ukrcaj u luku)</w:t>
      </w:r>
      <w:r w:rsidR="00112DFE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u večernjim satima</w:t>
      </w:r>
    </w:p>
    <w:p w:rsidR="001F7872" w:rsidRPr="001F7872" w:rsidRDefault="001F7872" w:rsidP="00041378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>
        <w:rPr>
          <w:rFonts w:ascii="inherit" w:hAnsi="inherit" w:cs="Helvetica"/>
          <w:color w:val="333333"/>
          <w:sz w:val="19"/>
          <w:szCs w:val="19"/>
          <w:lang w:eastAsia="hr-HR"/>
        </w:rPr>
        <w:t xml:space="preserve">dan: dolazak u Barcelonu u večernjim satima, razgledavanje, </w:t>
      </w:r>
      <w:proofErr w:type="spellStart"/>
      <w:r>
        <w:rPr>
          <w:rFonts w:ascii="inherit" w:hAnsi="inherit" w:cs="Helvetica"/>
          <w:color w:val="333333"/>
          <w:sz w:val="19"/>
          <w:szCs w:val="19"/>
          <w:lang w:eastAsia="hr-HR"/>
        </w:rPr>
        <w:t>Lloret</w:t>
      </w:r>
      <w:proofErr w:type="spellEnd"/>
      <w:r>
        <w:rPr>
          <w:rFonts w:ascii="inherit" w:hAnsi="inherit" w:cs="Helvetica"/>
          <w:color w:val="333333"/>
          <w:sz w:val="19"/>
          <w:szCs w:val="19"/>
          <w:lang w:eastAsia="hr-HR"/>
        </w:rPr>
        <w:t xml:space="preserve"> de Mar, smještaj u hotel</w:t>
      </w:r>
    </w:p>
    <w:p w:rsidR="001F7872" w:rsidRPr="00595758" w:rsidRDefault="001F7872" w:rsidP="001F7872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 – Barcelona –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</w:p>
    <w:p w:rsidR="001F7872" w:rsidRPr="00595758" w:rsidRDefault="001F7872" w:rsidP="001F7872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i/>
          <w:color w:val="333333"/>
          <w:sz w:val="20"/>
          <w:szCs w:val="20"/>
          <w:lang w:eastAsia="hr-HR"/>
        </w:rPr>
        <w:t>Nakon doručka, odlazak u razgledavanje Barcelone,  panoramska vožnja u pratnji vodiča: 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Crkva Sagrada Familia – 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Parc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Guell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Passeig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de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Sant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Joan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Arc de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Triomph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Placa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Cataluna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Passeig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de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Gracia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Casa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Batllo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Casa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Mila – Obelisk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Camp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Nou stadion  – Placa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Espana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Estadio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olimpico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Palau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d’esports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Sant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jordi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,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Spomenik Kolumbu.</w:t>
      </w:r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r w:rsidRPr="00E87C6F">
        <w:rPr>
          <w:rFonts w:ascii="inherit" w:hAnsi="inherit" w:cs="Helvetica"/>
          <w:iCs/>
          <w:color w:val="333333"/>
          <w:sz w:val="20"/>
          <w:szCs w:val="20"/>
          <w:lang w:eastAsia="hr-HR"/>
        </w:rPr>
        <w:t>Posjet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Parcu</w:t>
      </w:r>
      <w:proofErr w:type="spellEnd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Guell</w:t>
      </w:r>
      <w:proofErr w:type="spellEnd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.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 </w:t>
      </w:r>
      <w:r w:rsidRPr="00595758">
        <w:rPr>
          <w:rFonts w:ascii="Helvetica" w:hAnsi="Helvetica" w:cs="Helvetica"/>
          <w:i/>
          <w:color w:val="333333"/>
          <w:sz w:val="20"/>
          <w:szCs w:val="20"/>
          <w:lang w:eastAsia="hr-HR"/>
        </w:rPr>
        <w:t>Slobodno vrijeme na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 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Ramblas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i Placa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Catalunya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.</w:t>
      </w:r>
      <w:r w:rsidRPr="00595758">
        <w:rPr>
          <w:rFonts w:ascii="Helvetica" w:hAnsi="Helvetica" w:cs="Helvetica"/>
          <w:i/>
          <w:color w:val="333333"/>
          <w:sz w:val="20"/>
          <w:szCs w:val="20"/>
          <w:lang w:eastAsia="hr-HR"/>
        </w:rPr>
        <w:t> Povratak u hotel. Večera. Organizirani večernji izlazak. Noćenje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</w:t>
      </w:r>
    </w:p>
    <w:p w:rsidR="001F7872" w:rsidRPr="001F7872" w:rsidRDefault="001F7872" w:rsidP="001F7872">
      <w:pPr>
        <w:shd w:val="clear" w:color="auto" w:fill="FFFFFF"/>
        <w:ind w:left="720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</w:p>
    <w:p w:rsidR="00041378" w:rsidRPr="00595758" w:rsidRDefault="00041378" w:rsidP="00041378">
      <w:pPr>
        <w:numPr>
          <w:ilvl w:val="0"/>
          <w:numId w:val="17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 – </w:t>
      </w:r>
      <w:proofErr w:type="spellStart"/>
      <w:r w:rsidR="00112DFE">
        <w:rPr>
          <w:rFonts w:ascii="inherit" w:hAnsi="inherit" w:cs="Helvetica"/>
          <w:b/>
          <w:bCs/>
          <w:color w:val="333333"/>
          <w:sz w:val="19"/>
          <w:lang w:eastAsia="hr-HR"/>
        </w:rPr>
        <w:t>Girona</w:t>
      </w:r>
      <w:proofErr w:type="spellEnd"/>
      <w:r w:rsidR="00112DFE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- </w:t>
      </w: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Barcelona –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</w:p>
    <w:p w:rsidR="00041378" w:rsidRPr="00595758" w:rsidRDefault="00112DFE" w:rsidP="00041378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>
        <w:rPr>
          <w:rFonts w:ascii="Helvetica" w:hAnsi="Helvetica" w:cs="Helvetica"/>
          <w:color w:val="333333"/>
          <w:sz w:val="19"/>
          <w:szCs w:val="19"/>
          <w:lang w:eastAsia="hr-HR"/>
        </w:rPr>
        <w:t>Doručak u hotelu</w:t>
      </w:r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Posjet </w:t>
      </w:r>
      <w:proofErr w:type="spellStart"/>
      <w:r>
        <w:rPr>
          <w:rFonts w:ascii="Helvetica" w:hAnsi="Helvetica" w:cs="Helvetica"/>
          <w:color w:val="333333"/>
          <w:sz w:val="19"/>
          <w:szCs w:val="19"/>
          <w:lang w:eastAsia="hr-HR"/>
        </w:rPr>
        <w:t>Gironi</w:t>
      </w:r>
      <w:proofErr w:type="spellEnd"/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. Ručak. </w:t>
      </w:r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Nastavak prema Barceloni. Šetnja u pratnji vodiča: </w:t>
      </w:r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Placa Reial, Palau de la Generalitat, Placa del Rei, Katedrala sv.Križa, četvrt </w:t>
      </w:r>
      <w:proofErr w:type="spellStart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Ribera</w:t>
      </w:r>
      <w:proofErr w:type="spellEnd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 s „katedralom pomoraca“</w:t>
      </w:r>
      <w:r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slobodno vrijeme za </w:t>
      </w:r>
      <w:proofErr w:type="spellStart"/>
      <w:r>
        <w:rPr>
          <w:rFonts w:ascii="inherit" w:hAnsi="inherit" w:cs="Helvetica"/>
          <w:i/>
          <w:iCs/>
          <w:color w:val="333333"/>
          <w:sz w:val="19"/>
          <w:lang w:eastAsia="hr-HR"/>
        </w:rPr>
        <w:t>shopping</w:t>
      </w:r>
      <w:proofErr w:type="spellEnd"/>
      <w:r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 </w:t>
      </w:r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… </w:t>
      </w:r>
      <w:r w:rsidR="0004137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Večera. </w:t>
      </w:r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Organizirani odlazak na  Flamenco show. Povratak u Lloret de Mar. Organizirani večernji izlazak. Noćenje.</w:t>
      </w:r>
    </w:p>
    <w:p w:rsidR="00041378" w:rsidRPr="00595758" w:rsidRDefault="00041378" w:rsidP="00041378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dan: Lloret de Mar – Port Aventura – Lloret de Mar</w:t>
      </w:r>
    </w:p>
    <w:p w:rsidR="00041378" w:rsidRDefault="00041378" w:rsidP="00041378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Nakon doručka, odlazak do tematskog zabavnog 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parka,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Port Aventura  – s brojnim atrakcijama i svjetovima kao što su </w:t>
      </w:r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Dragon Khan, Tutuki Splash, Polynesia, Podvodni Svijet, Svijet Drevnog Egipta, 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itd. Ručak u restoranu u zabavnom parku. Povratak u hotel. Večera. Organizirani večernji izlazak. Noćenje.</w:t>
      </w:r>
    </w:p>
    <w:p w:rsidR="001F7872" w:rsidRPr="00280542" w:rsidRDefault="001F7872" w:rsidP="00280542">
      <w:pPr>
        <w:pStyle w:val="Odlomakpopisa"/>
        <w:numPr>
          <w:ilvl w:val="0"/>
          <w:numId w:val="18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dan:</w:t>
      </w:r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</w:t>
      </w:r>
      <w:proofErr w:type="spellStart"/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– </w:t>
      </w:r>
      <w:proofErr w:type="spellStart"/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Figueres</w:t>
      </w:r>
      <w:proofErr w:type="spellEnd"/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– </w:t>
      </w:r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Grasse </w:t>
      </w:r>
      <w:r w:rsidR="009F1139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–</w:t>
      </w:r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</w:t>
      </w:r>
      <w:r w:rsidR="009F1139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Azurna obala</w:t>
      </w:r>
    </w:p>
    <w:p w:rsidR="001F7872" w:rsidRPr="00595758" w:rsidRDefault="001F7872" w:rsidP="001F7872">
      <w:pPr>
        <w:shd w:val="clear" w:color="auto" w:fill="FFFFFF"/>
        <w:spacing w:after="288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Nakon doručka, nastavak putovanja do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</w:t>
      </w:r>
      <w:proofErr w:type="spellStart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Figueresa</w:t>
      </w:r>
      <w:proofErr w:type="spellEnd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. 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Po dolasku u </w:t>
      </w:r>
      <w:proofErr w:type="spellStart"/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Figueres</w:t>
      </w:r>
      <w:proofErr w:type="spellEnd"/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, rodni grad S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alvadora Dalija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razgledavanje fondacije Dali. 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Nastavak do grada 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Grasse – svjetsko središte proizvodnje parfema, prezentacija u jednoj od tvornica </w:t>
      </w:r>
      <w:proofErr w:type="spellStart"/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parfema,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predavanje</w:t>
      </w:r>
      <w:proofErr w:type="spellEnd"/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o 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proizvodnji par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fema. Nastavak putovanja prema 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Azurnoj obali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 Smještaj u hotel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(Nica ili </w:t>
      </w:r>
      <w:proofErr w:type="spellStart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Cannes</w:t>
      </w:r>
      <w:proofErr w:type="spellEnd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)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 Večera. Noćenje.</w:t>
      </w:r>
    </w:p>
    <w:p w:rsidR="00041378" w:rsidRPr="00280542" w:rsidRDefault="00041378" w:rsidP="00280542">
      <w:pPr>
        <w:pStyle w:val="Odlomakpopisa"/>
        <w:numPr>
          <w:ilvl w:val="0"/>
          <w:numId w:val="18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r w:rsidR="009F1139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Azurna obala - Monaco</w:t>
      </w: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– </w:t>
      </w:r>
      <w:r w:rsidR="00C94AC6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Italija</w:t>
      </w:r>
    </w:p>
    <w:p w:rsidR="009F1139" w:rsidRDefault="009F1139" w:rsidP="009F1139">
      <w:pPr>
        <w:shd w:val="clear" w:color="auto" w:fill="FFFFFF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Po 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dolasku na Azurnu obalu 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panoramski razgled kneževine Monaco i šetnja do </w:t>
      </w:r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Oceanografskog instituta, Katedrale i Kneževske palače. 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Nastavak putovanja prema Nici; panoramska vožnja </w:t>
      </w:r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zaljevom anđela/promenade del </w:t>
      </w:r>
      <w:proofErr w:type="spellStart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anglais</w:t>
      </w:r>
      <w:proofErr w:type="spellEnd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...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 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Nastavak putovanja prema Italiji.</w:t>
      </w:r>
      <w:r w:rsidR="00C94AC6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Usputno stajanje u Padovi.</w:t>
      </w:r>
    </w:p>
    <w:p w:rsidR="001F7872" w:rsidRPr="00595758" w:rsidRDefault="001F7872" w:rsidP="00041378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</w:p>
    <w:p w:rsidR="00041378" w:rsidRPr="00280542" w:rsidRDefault="00041378" w:rsidP="00280542">
      <w:pPr>
        <w:pStyle w:val="Odlomakpopisa"/>
        <w:numPr>
          <w:ilvl w:val="0"/>
          <w:numId w:val="18"/>
        </w:numPr>
        <w:shd w:val="clear" w:color="auto" w:fill="FFFFFF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r w:rsidR="001F7872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Italija, Split</w:t>
      </w:r>
    </w:p>
    <w:p w:rsidR="009F1139" w:rsidRPr="00595758" w:rsidRDefault="009F1139" w:rsidP="009F1139">
      <w:pPr>
        <w:shd w:val="clear" w:color="auto" w:fill="FFFFFF"/>
        <w:ind w:left="360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>
        <w:rPr>
          <w:rFonts w:ascii="inherit" w:hAnsi="inherit" w:cs="Helvetica"/>
          <w:b/>
          <w:bCs/>
          <w:color w:val="333333"/>
          <w:sz w:val="19"/>
          <w:lang w:eastAsia="hr-HR"/>
        </w:rPr>
        <w:t>Povratak</w:t>
      </w:r>
      <w:r w:rsid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na dogovoreno mjesto</w:t>
      </w:r>
      <w:r>
        <w:rPr>
          <w:rFonts w:ascii="inherit" w:hAnsi="inherit" w:cs="Helvetica"/>
          <w:b/>
          <w:bCs/>
          <w:color w:val="333333"/>
          <w:sz w:val="19"/>
          <w:lang w:eastAsia="hr-HR"/>
        </w:rPr>
        <w:t>.</w:t>
      </w:r>
    </w:p>
    <w:p w:rsidR="00851B43" w:rsidRDefault="00851B43" w:rsidP="00041378">
      <w:pPr>
        <w:spacing w:before="120" w:after="120"/>
        <w:jc w:val="both"/>
        <w:rPr>
          <w:sz w:val="20"/>
          <w:szCs w:val="16"/>
        </w:rPr>
      </w:pPr>
    </w:p>
    <w:sectPr w:rsidR="00851B43" w:rsidSect="00D3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F10"/>
    <w:multiLevelType w:val="multilevel"/>
    <w:tmpl w:val="AB28C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A305B"/>
    <w:multiLevelType w:val="multilevel"/>
    <w:tmpl w:val="9BDA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F4280"/>
    <w:multiLevelType w:val="multilevel"/>
    <w:tmpl w:val="CB12F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7458D"/>
    <w:multiLevelType w:val="multilevel"/>
    <w:tmpl w:val="F3F0C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66C89"/>
    <w:multiLevelType w:val="hybridMultilevel"/>
    <w:tmpl w:val="BAC830B8"/>
    <w:lvl w:ilvl="0" w:tplc="6E8C5A38">
      <w:start w:val="1"/>
      <w:numFmt w:val="decimal"/>
      <w:lvlText w:val="%1."/>
      <w:lvlJc w:val="left"/>
      <w:pPr>
        <w:ind w:left="1230" w:hanging="51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C4751"/>
    <w:multiLevelType w:val="multilevel"/>
    <w:tmpl w:val="69543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D2088"/>
    <w:multiLevelType w:val="multilevel"/>
    <w:tmpl w:val="7E22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10EB9"/>
    <w:multiLevelType w:val="hybridMultilevel"/>
    <w:tmpl w:val="85489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35277C"/>
    <w:multiLevelType w:val="multilevel"/>
    <w:tmpl w:val="EB523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E4D5F"/>
    <w:multiLevelType w:val="multilevel"/>
    <w:tmpl w:val="E6B0A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1025B"/>
    <w:multiLevelType w:val="multilevel"/>
    <w:tmpl w:val="F3F0C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E6F37"/>
    <w:multiLevelType w:val="multilevel"/>
    <w:tmpl w:val="AC6E9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620F1D5B"/>
    <w:multiLevelType w:val="multilevel"/>
    <w:tmpl w:val="A85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35E2C"/>
    <w:multiLevelType w:val="multilevel"/>
    <w:tmpl w:val="F7004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DB3E04"/>
    <w:multiLevelType w:val="multilevel"/>
    <w:tmpl w:val="C7129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8"/>
  </w:num>
  <w:num w:numId="17">
    <w:abstractNumId w:val="19"/>
  </w:num>
  <w:num w:numId="18">
    <w:abstractNumId w:val="0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1378"/>
    <w:rsid w:val="000D3BA0"/>
    <w:rsid w:val="000E6778"/>
    <w:rsid w:val="00112DFE"/>
    <w:rsid w:val="001424A7"/>
    <w:rsid w:val="001E7646"/>
    <w:rsid w:val="001F7872"/>
    <w:rsid w:val="002429D6"/>
    <w:rsid w:val="002632D8"/>
    <w:rsid w:val="002658EE"/>
    <w:rsid w:val="00280542"/>
    <w:rsid w:val="002E51CF"/>
    <w:rsid w:val="0032630B"/>
    <w:rsid w:val="00330681"/>
    <w:rsid w:val="003679B5"/>
    <w:rsid w:val="003700CF"/>
    <w:rsid w:val="00375809"/>
    <w:rsid w:val="003A2770"/>
    <w:rsid w:val="003D3835"/>
    <w:rsid w:val="0042075A"/>
    <w:rsid w:val="0042206D"/>
    <w:rsid w:val="00476982"/>
    <w:rsid w:val="00493EAA"/>
    <w:rsid w:val="004C3220"/>
    <w:rsid w:val="004C3FE8"/>
    <w:rsid w:val="005157C8"/>
    <w:rsid w:val="005375FD"/>
    <w:rsid w:val="00580999"/>
    <w:rsid w:val="005F2505"/>
    <w:rsid w:val="00642D1A"/>
    <w:rsid w:val="00644D34"/>
    <w:rsid w:val="00657737"/>
    <w:rsid w:val="0069061B"/>
    <w:rsid w:val="006B1E0D"/>
    <w:rsid w:val="006C7048"/>
    <w:rsid w:val="006F7BB3"/>
    <w:rsid w:val="0071568E"/>
    <w:rsid w:val="007755C5"/>
    <w:rsid w:val="007B4589"/>
    <w:rsid w:val="007C0E01"/>
    <w:rsid w:val="007E661C"/>
    <w:rsid w:val="00851B43"/>
    <w:rsid w:val="00881E49"/>
    <w:rsid w:val="008C4B58"/>
    <w:rsid w:val="00900397"/>
    <w:rsid w:val="009A0A24"/>
    <w:rsid w:val="009B5A10"/>
    <w:rsid w:val="009D6585"/>
    <w:rsid w:val="009E58AB"/>
    <w:rsid w:val="009E79F7"/>
    <w:rsid w:val="009F1139"/>
    <w:rsid w:val="009F4DDC"/>
    <w:rsid w:val="00A05E2A"/>
    <w:rsid w:val="00A17B08"/>
    <w:rsid w:val="00A75D4E"/>
    <w:rsid w:val="00AA3506"/>
    <w:rsid w:val="00AB034B"/>
    <w:rsid w:val="00AB7C0D"/>
    <w:rsid w:val="00B13B25"/>
    <w:rsid w:val="00B6717F"/>
    <w:rsid w:val="00B705A9"/>
    <w:rsid w:val="00B80D25"/>
    <w:rsid w:val="00B850DC"/>
    <w:rsid w:val="00BE305B"/>
    <w:rsid w:val="00BE3201"/>
    <w:rsid w:val="00BF774D"/>
    <w:rsid w:val="00C147CD"/>
    <w:rsid w:val="00C47780"/>
    <w:rsid w:val="00C94AC6"/>
    <w:rsid w:val="00CB40C7"/>
    <w:rsid w:val="00CD4729"/>
    <w:rsid w:val="00CF2985"/>
    <w:rsid w:val="00D020D3"/>
    <w:rsid w:val="00D25FAF"/>
    <w:rsid w:val="00D37AB1"/>
    <w:rsid w:val="00D40645"/>
    <w:rsid w:val="00D455CB"/>
    <w:rsid w:val="00DA1AE3"/>
    <w:rsid w:val="00DC5F13"/>
    <w:rsid w:val="00DF29E0"/>
    <w:rsid w:val="00E070D6"/>
    <w:rsid w:val="00E62A6F"/>
    <w:rsid w:val="00E96630"/>
    <w:rsid w:val="00EC2077"/>
    <w:rsid w:val="00ED0C5B"/>
    <w:rsid w:val="00EF186E"/>
    <w:rsid w:val="00F04F2D"/>
    <w:rsid w:val="00F108C5"/>
    <w:rsid w:val="00F75200"/>
    <w:rsid w:val="00F924BC"/>
    <w:rsid w:val="00FA1818"/>
    <w:rsid w:val="00FD2757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8518B-D2C9-44BA-84C8-1F132C2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4C3FE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ED0C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20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C3F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cp:lastPrinted>2018-10-11T10:11:00Z</cp:lastPrinted>
  <dcterms:created xsi:type="dcterms:W3CDTF">2019-11-12T15:30:00Z</dcterms:created>
  <dcterms:modified xsi:type="dcterms:W3CDTF">2019-11-12T15:30:00Z</dcterms:modified>
</cp:coreProperties>
</file>