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05" w:rsidRPr="007B4589" w:rsidRDefault="005F25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F2505" w:rsidRPr="00D020D3" w:rsidRDefault="005F25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F25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F2505" w:rsidRPr="009F4DDC" w:rsidRDefault="005F25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F2505" w:rsidRPr="00D020D3" w:rsidRDefault="005E25DE" w:rsidP="000E67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bookmarkStart w:id="0" w:name="_GoBack"/>
            <w:bookmarkEnd w:id="0"/>
            <w:r w:rsidR="005F2505">
              <w:rPr>
                <w:b/>
                <w:sz w:val="18"/>
              </w:rPr>
              <w:t>/1</w:t>
            </w:r>
            <w:r w:rsidR="002429D6">
              <w:rPr>
                <w:b/>
                <w:sz w:val="18"/>
              </w:rPr>
              <w:t>9</w:t>
            </w:r>
            <w:r w:rsidR="005F2505">
              <w:rPr>
                <w:b/>
                <w:sz w:val="18"/>
              </w:rPr>
              <w:t>.</w:t>
            </w:r>
          </w:p>
        </w:tc>
      </w:tr>
    </w:tbl>
    <w:p w:rsidR="005F2505" w:rsidRPr="009E79F7" w:rsidRDefault="005F25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II.GIMNAZIJA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TESLINA 10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4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B80D25" w:rsidRDefault="00D25FAF" w:rsidP="004C3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3C, 3D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  <w:r w:rsidR="0042075A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6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F2505" w:rsidRPr="0071568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jc w:val="both"/>
              <w:rPr>
                <w:b/>
                <w:bCs/>
              </w:rPr>
            </w:pPr>
            <w:r w:rsidRPr="0071568E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71568E" w:rsidRDefault="0028054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1424A7">
              <w:rPr>
                <w:rFonts w:ascii="Times New Roman" w:hAnsi="Times New Roman"/>
                <w:b/>
                <w:bCs/>
              </w:rPr>
              <w:t xml:space="preserve"> </w:t>
            </w:r>
            <w:r w:rsidR="005F2505" w:rsidRPr="0071568E">
              <w:rPr>
                <w:rFonts w:ascii="Times New Roman" w:hAnsi="Times New Roman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6 noćenja</w:t>
            </w:r>
            <w:r w:rsidR="00D919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71568E" w:rsidRDefault="005F25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71568E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Pr="0071568E" w:rsidRDefault="005F2505" w:rsidP="004C3220">
            <w:pPr>
              <w:jc w:val="both"/>
              <w:rPr>
                <w:b/>
                <w:bCs/>
              </w:rPr>
            </w:pPr>
            <w:r w:rsidRPr="0071568E">
              <w:rPr>
                <w:b/>
                <w:bCs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71568E" w:rsidRDefault="007E66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FRANCUSKA i ŠPANJOLSKA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F2505" w:rsidRPr="003A2770" w:rsidRDefault="005F25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FD709C">
            <w:pPr>
              <w:rPr>
                <w:b/>
                <w:bCs/>
                <w:sz w:val="28"/>
                <w:szCs w:val="28"/>
              </w:rPr>
            </w:pPr>
            <w:r w:rsidRPr="00B80D25">
              <w:rPr>
                <w:b/>
                <w:bCs/>
                <w:sz w:val="28"/>
                <w:szCs w:val="28"/>
              </w:rPr>
              <w:t>od 2</w:t>
            </w:r>
            <w:r w:rsidR="00D25FAF">
              <w:rPr>
                <w:b/>
                <w:bCs/>
                <w:sz w:val="28"/>
                <w:szCs w:val="28"/>
              </w:rPr>
              <w:t>1</w:t>
            </w:r>
            <w:r w:rsidR="00B13B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</w:t>
            </w:r>
          </w:p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FD70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0</w:t>
            </w:r>
            <w:r w:rsidR="00D25FAF">
              <w:rPr>
                <w:b/>
                <w:bCs/>
                <w:sz w:val="28"/>
                <w:szCs w:val="28"/>
              </w:rPr>
              <w:t>4</w:t>
            </w:r>
            <w:r w:rsidRPr="00B80D2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5F2505" w:rsidP="004C3220">
            <w:pPr>
              <w:rPr>
                <w:b/>
                <w:bCs/>
                <w:sz w:val="28"/>
                <w:szCs w:val="28"/>
              </w:rPr>
            </w:pPr>
            <w:r w:rsidRPr="00B80D25">
              <w:rPr>
                <w:b/>
                <w:bCs/>
                <w:sz w:val="28"/>
                <w:szCs w:val="28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F2505" w:rsidRPr="00B80D25" w:rsidRDefault="00D25FAF" w:rsidP="004C32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5F2505" w:rsidRPr="00B80D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F2505" w:rsidRPr="003A2770" w:rsidRDefault="005F25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F2505" w:rsidRPr="0032630B" w:rsidRDefault="005F2505" w:rsidP="00FD709C"/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F2505" w:rsidRPr="003A2770" w:rsidRDefault="005F25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Pr="009D6585" w:rsidRDefault="00D25FAF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6585">
              <w:rPr>
                <w:rFonts w:ascii="Times New Roman" w:hAnsi="Times New Roman"/>
                <w:b/>
                <w:bCs/>
              </w:rPr>
              <w:t>SPLIT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3700CF" w:rsidP="005432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AZURNA OBALA (CANNES</w:t>
            </w:r>
            <w:r w:rsidR="00B13B25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1D4A1C">
              <w:rPr>
                <w:rFonts w:ascii="Times New Roman" w:hAnsi="Times New Roman"/>
                <w:b/>
                <w:bCs/>
              </w:rPr>
              <w:t xml:space="preserve"> VERONA</w:t>
            </w:r>
            <w:r w:rsidR="00543241">
              <w:rPr>
                <w:rFonts w:ascii="Times New Roman" w:hAnsi="Times New Roman"/>
                <w:b/>
                <w:bCs/>
              </w:rPr>
              <w:t>/PADOVA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9D6585" w:rsidRDefault="00B13B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BARCELONA ( LLORET DE MAR )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F2505" w:rsidRPr="003A2770" w:rsidRDefault="005F25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Default="00EB025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EB025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.a</w:t>
            </w: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Default="00B13B2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B13B25" w:rsidRPr="003A2770" w:rsidRDefault="00EB0254" w:rsidP="00EB0254">
            <w: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F2505" w:rsidRDefault="005F2505" w:rsidP="004C3220">
            <w:pPr>
              <w:rPr>
                <w:bCs/>
              </w:rPr>
            </w:pPr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EB0254">
              <w:rPr>
                <w:bCs/>
                <w:sz w:val="22"/>
                <w:szCs w:val="22"/>
              </w:rPr>
              <w:t xml:space="preserve"> (u povratku)</w:t>
            </w:r>
          </w:p>
          <w:p w:rsidR="00EB0254" w:rsidRDefault="00EB0254" w:rsidP="00EB0254">
            <w:pPr>
              <w:pStyle w:val="Odlomakpopisa"/>
              <w:spacing w:after="0" w:line="240" w:lineRule="auto"/>
              <w:ind w:left="0"/>
              <w:jc w:val="both"/>
            </w:pPr>
            <w:r>
              <w:t xml:space="preserve">b) </w:t>
            </w:r>
            <w:r w:rsidR="00B13B25">
              <w:t>Brod</w:t>
            </w:r>
            <w:r>
              <w:t xml:space="preserve"> ( u polasku)</w:t>
            </w:r>
          </w:p>
          <w:p w:rsidR="00EB0254" w:rsidRDefault="00EB0254" w:rsidP="00EB0254">
            <w:pPr>
              <w:pStyle w:val="Odlomakpopisa"/>
              <w:spacing w:after="0" w:line="240" w:lineRule="auto"/>
              <w:ind w:left="0"/>
              <w:jc w:val="both"/>
            </w:pPr>
          </w:p>
          <w:p w:rsidR="00EB0254" w:rsidRPr="00EB0254" w:rsidRDefault="00EB0254" w:rsidP="00EB0254">
            <w:pPr>
              <w:pStyle w:val="Odlomakpopisa"/>
              <w:spacing w:after="0" w:line="240" w:lineRule="auto"/>
              <w:ind w:left="-618" w:firstLine="567"/>
              <w:jc w:val="both"/>
            </w:pPr>
            <w:r w:rsidRPr="00EB0254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 a) Autobus ( u polasku)</w:t>
            </w:r>
          </w:p>
          <w:p w:rsidR="00EB0254" w:rsidRPr="00EB0254" w:rsidRDefault="00EB0254" w:rsidP="00EB025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b) Avion (u povratku)</w:t>
            </w:r>
          </w:p>
          <w:p w:rsidR="00B13B25" w:rsidRDefault="00B13B25" w:rsidP="003700CF"/>
          <w:p w:rsidR="00EB0254" w:rsidRPr="003A2770" w:rsidRDefault="00EB0254" w:rsidP="00EB0254">
            <w:pPr>
              <w:ind w:left="-476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F2505" w:rsidRDefault="005F25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5F2505" w:rsidRDefault="005F250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="00EB0254">
              <w:rPr>
                <w:rFonts w:ascii="Times New Roman" w:hAnsi="Times New Roman"/>
                <w:b/>
                <w:bCs/>
              </w:rPr>
              <w:t>Napomena: molimo dostaviti ponude za prvu i drugu varijantu putovanja</w:t>
            </w:r>
          </w:p>
          <w:p w:rsidR="00B13B25" w:rsidRPr="009D6585" w:rsidRDefault="00B13B25" w:rsidP="009D65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</w:tr>
      <w:tr w:rsidR="005F25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F2505" w:rsidRPr="003A2770" w:rsidRDefault="005F25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AB034B" w:rsidRDefault="005F2505" w:rsidP="00AB03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trike/>
              </w:rPr>
            </w:pPr>
            <w:r w:rsidRPr="00AB034B">
              <w:rPr>
                <w:rFonts w:ascii="Times New Roman" w:hAnsi="Times New Roman"/>
                <w:b/>
                <w:bCs/>
              </w:rPr>
              <w:t xml:space="preserve">HOTEL  </w:t>
            </w:r>
            <w:r w:rsidR="00D455CB">
              <w:rPr>
                <w:rFonts w:ascii="Times New Roman" w:hAnsi="Times New Roman"/>
                <w:b/>
                <w:bCs/>
              </w:rPr>
              <w:t>min. 3</w:t>
            </w:r>
            <w:r>
              <w:rPr>
                <w:rFonts w:ascii="Times New Roman" w:hAnsi="Times New Roman"/>
                <w:b/>
                <w:bCs/>
              </w:rPr>
              <w:t xml:space="preserve"> ***</w:t>
            </w:r>
          </w:p>
        </w:tc>
      </w:tr>
      <w:tr w:rsidR="005F25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F2505" w:rsidRPr="003A2770" w:rsidRDefault="005F25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F2505" w:rsidRPr="003A2770" w:rsidRDefault="005F25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2505" w:rsidRPr="003A2770" w:rsidRDefault="005F2505" w:rsidP="004C3220">
            <w:pPr>
              <w:rPr>
                <w:i/>
                <w:strike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7C0D" w:rsidRPr="003A2770" w:rsidRDefault="00AB7C0D" w:rsidP="00AB7C0D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  <w:strike/>
              </w:rPr>
            </w:pPr>
            <w:r>
              <w:rPr>
                <w:sz w:val="20"/>
                <w:szCs w:val="16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B7C0D" w:rsidRDefault="00AB7C0D" w:rsidP="00AB7C0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AB7C0D" w:rsidRPr="003A2770" w:rsidRDefault="00AB7C0D" w:rsidP="00AB7C0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B7C0D" w:rsidRDefault="00AB7C0D" w:rsidP="00AB7C0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AB7C0D" w:rsidRPr="003A2770" w:rsidRDefault="00AB7C0D" w:rsidP="00AB7C0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  <w:strike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B7C0D" w:rsidRPr="003A2770" w:rsidRDefault="00AB7C0D" w:rsidP="00AB7C0D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B7C0D" w:rsidRPr="003A2770" w:rsidRDefault="00AB7C0D" w:rsidP="00AB7C0D">
            <w:pPr>
              <w:rPr>
                <w:i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Default="00AB7C0D" w:rsidP="00AB7C0D">
            <w:pPr>
              <w:pStyle w:val="Naslov3"/>
              <w:shd w:val="clear" w:color="auto" w:fill="FFFFFF"/>
              <w:spacing w:before="0" w:after="0"/>
              <w:rPr>
                <w:b w:val="0"/>
                <w:bCs w:val="0"/>
                <w:color w:val="222222"/>
              </w:rPr>
            </w:pPr>
          </w:p>
          <w:p w:rsidR="00AB7C0D" w:rsidRPr="00330681" w:rsidRDefault="00AB7C0D" w:rsidP="00AB7C0D">
            <w:pPr>
              <w:jc w:val="both"/>
              <w:rPr>
                <w:b/>
                <w:i/>
                <w:color w:val="FF0000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30681" w:rsidRDefault="00F75200" w:rsidP="003700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L'Aquarium</w:t>
            </w:r>
            <w:proofErr w:type="spellEnd"/>
            <w:r w:rsidR="00AB7C0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Port</w:t>
            </w:r>
            <w:r w:rsidR="00881E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881E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Aventura</w:t>
            </w:r>
            <w:proofErr w:type="spellEnd"/>
            <w:r w:rsidR="00881E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, Dali muzej, </w:t>
            </w:r>
            <w:proofErr w:type="spellStart"/>
            <w:r w:rsidR="00881E49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Parc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Guel</w:t>
            </w:r>
            <w:r w:rsidR="00AB7C0D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l</w:t>
            </w:r>
            <w:proofErr w:type="spellEnd"/>
            <w:r w:rsidR="002632D8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Sagrada Familia</w:t>
            </w:r>
            <w:r w:rsidR="00EF18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EF18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Flamenco</w:t>
            </w:r>
            <w:proofErr w:type="spellEnd"/>
            <w:r w:rsidR="00EF18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Show, viteška večera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E51CF" w:rsidRDefault="002E51CF">
            <w:p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30681" w:rsidRDefault="00AB7C0D" w:rsidP="00AB7C0D">
            <w:pPr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b/>
                <w:bCs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30681" w:rsidRDefault="00AB7C0D" w:rsidP="00AB7C0D">
            <w:pPr>
              <w:jc w:val="both"/>
            </w:pPr>
            <w:r w:rsidRPr="00330681">
              <w:t xml:space="preserve">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AB7C0D" w:rsidRPr="00B80D25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330681" w:rsidRDefault="00AB7C0D" w:rsidP="00AB7C0D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B13B25" w:rsidRDefault="00AB7C0D" w:rsidP="00AB7C0D">
            <w:pPr>
              <w:rPr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7B4589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42206D" w:rsidRDefault="00AB7C0D" w:rsidP="00AB7C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Default="00AB7C0D" w:rsidP="00AB7C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B7C0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B7C0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AB7C0D" w:rsidRPr="00BE3201" w:rsidRDefault="00D919B4" w:rsidP="00AB7C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6.12.2019</w:t>
            </w:r>
            <w:r w:rsidR="00AB7C0D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  <w:tr w:rsidR="00AB7C0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B7C0D" w:rsidRPr="003A2770" w:rsidRDefault="00AB7C0D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B7C0D" w:rsidRPr="00BE3201" w:rsidRDefault="00EB0254" w:rsidP="00AB7C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D919B4">
              <w:rPr>
                <w:rFonts w:ascii="Times New Roman" w:hAnsi="Times New Roman"/>
                <w:b/>
                <w:bCs/>
              </w:rPr>
              <w:t>.12</w:t>
            </w:r>
            <w:r w:rsidR="003700CF">
              <w:rPr>
                <w:rFonts w:ascii="Times New Roman" w:hAnsi="Times New Roman"/>
                <w:b/>
                <w:bCs/>
              </w:rPr>
              <w:t>.2019</w:t>
            </w:r>
            <w:r w:rsidR="00AB7C0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AB7C0D" w:rsidRPr="003A2770" w:rsidRDefault="001A0B61" w:rsidP="00AB7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 18:30</w:t>
            </w:r>
            <w:r w:rsidR="00AB7C0D">
              <w:rPr>
                <w:rFonts w:ascii="Times New Roman" w:hAnsi="Times New Roman"/>
              </w:rPr>
              <w:t xml:space="preserve">           </w:t>
            </w:r>
            <w:r w:rsidR="00AB7C0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5F2505" w:rsidRPr="005F2505" w:rsidRDefault="005F2505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5F2505" w:rsidRPr="005F2505" w:rsidRDefault="002658E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2658EE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F2505" w:rsidRPr="005F2505" w:rsidRDefault="002658E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F2505" w:rsidRPr="005F2505" w:rsidRDefault="002658E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2658E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5F2505">
        <w:rPr>
          <w:rFonts w:ascii="Times New Roman" w:hAnsi="Times New Roman"/>
          <w:color w:val="000000"/>
          <w:sz w:val="20"/>
          <w:szCs w:val="16"/>
        </w:rPr>
        <w:t>u</w:t>
      </w:r>
      <w:r w:rsidRPr="002658E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5F2505">
        <w:rPr>
          <w:rFonts w:ascii="Times New Roman" w:hAnsi="Times New Roman"/>
          <w:color w:val="000000"/>
          <w:sz w:val="20"/>
          <w:szCs w:val="16"/>
        </w:rPr>
        <w:t>–</w:t>
      </w:r>
      <w:r w:rsidRPr="002658EE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5F2505">
        <w:rPr>
          <w:rFonts w:ascii="Times New Roman" w:hAnsi="Times New Roman"/>
          <w:color w:val="000000"/>
          <w:sz w:val="20"/>
          <w:szCs w:val="16"/>
        </w:rPr>
        <w:t>i</w:t>
      </w:r>
      <w:r w:rsidRPr="002658EE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E51CF" w:rsidRPr="002E51CF" w:rsidRDefault="002658EE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2658EE">
          <w:rPr>
            <w:b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2658EE">
          <w:rPr>
            <w:b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658EE">
          <w:rPr>
            <w:b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2E51CF" w:rsidRPr="002E51CF" w:rsidRDefault="002658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2658EE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2E51CF" w:rsidRPr="002E51CF" w:rsidRDefault="005F25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 w:rsidRPr="00B80D25">
        <w:rPr>
          <w:rFonts w:ascii="Times New Roman" w:hAnsi="Times New Roman"/>
          <w:sz w:val="20"/>
          <w:szCs w:val="16"/>
        </w:rPr>
        <w:t>dokaz o o</w:t>
      </w:r>
      <w:ins w:id="34" w:author="mvricko" w:date="2015-07-13T13:53:00Z">
        <w:r w:rsidR="002658EE" w:rsidRPr="002658EE">
          <w:rPr>
            <w:rFonts w:ascii="Times New Roman" w:hAnsi="Times New Roman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B80D25">
        <w:rPr>
          <w:rFonts w:ascii="Times New Roman" w:hAnsi="Times New Roman"/>
          <w:sz w:val="20"/>
          <w:szCs w:val="16"/>
        </w:rPr>
        <w:t>u</w:t>
      </w:r>
      <w:ins w:id="36" w:author="mvricko" w:date="2015-07-13T13:53:00Z">
        <w:r w:rsidR="002658EE" w:rsidRPr="002658EE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2E51CF" w:rsidRPr="002E51CF" w:rsidRDefault="002E51C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sz w:val="20"/>
          <w:szCs w:val="16"/>
          <w:rPrChange w:id="39" w:author="mvricko" w:date="2015-07-13T13:51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2E51CF" w:rsidRPr="002E51CF" w:rsidRDefault="002658E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sz w:val="20"/>
          <w:szCs w:val="16"/>
          <w:rPrChange w:id="43" w:author="mvricko" w:date="2015-07-13T13:52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6" w:author="mvricko" w:date="2015-07-13T13:50:00Z">
        <w:r w:rsidRPr="002658EE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48" w:author="mvricko" w:date="2015-07-13T13:52:00Z">
        <w:r w:rsidRPr="002658EE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 jamčevine (za višednevnu ekskurziju ili višednevnu terensku nastavu).</w:delText>
        </w:r>
      </w:del>
    </w:p>
    <w:p w:rsidR="002E51CF" w:rsidRPr="002E51CF" w:rsidRDefault="002E51C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0" w:author="mvricko" w:date="2015-07-13T13:53:00Z"/>
          <w:rFonts w:ascii="Times New Roman" w:hAnsi="Times New Roman"/>
          <w:sz w:val="20"/>
          <w:szCs w:val="16"/>
          <w:rPrChange w:id="51" w:author="mvricko" w:date="2015-07-13T13:53:00Z">
            <w:rPr>
              <w:del w:id="5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3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2E51CF" w:rsidRPr="002E51CF" w:rsidRDefault="002658EE">
      <w:pPr>
        <w:pStyle w:val="Odlomakpopisa"/>
        <w:spacing w:before="120" w:after="120" w:line="240" w:lineRule="auto"/>
        <w:ind w:left="0"/>
        <w:contextualSpacing w:val="0"/>
        <w:jc w:val="both"/>
        <w:rPr>
          <w:del w:id="54" w:author="mvricko" w:date="2015-07-13T13:53:00Z"/>
          <w:rFonts w:ascii="Times New Roman" w:hAnsi="Times New Roman"/>
          <w:sz w:val="20"/>
          <w:szCs w:val="16"/>
          <w:rPrChange w:id="55" w:author="mvricko" w:date="2015-07-13T13:51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7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8" w:author="mvricko" w:date="2015-07-13T13:53:00Z">
        <w:r w:rsidRPr="002658EE">
          <w:rPr>
            <w:sz w:val="20"/>
            <w:szCs w:val="16"/>
            <w:rPrChange w:id="59" w:author="mvricko" w:date="2015-07-13T13:57:00Z">
              <w:rPr>
                <w:color w:val="000000"/>
                <w:sz w:val="12"/>
                <w:szCs w:val="16"/>
              </w:rPr>
            </w:rPrChange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5F2505" w:rsidRPr="005F2505" w:rsidRDefault="002658EE" w:rsidP="00A17B08">
      <w:pPr>
        <w:spacing w:before="120" w:after="120"/>
        <w:ind w:left="357"/>
        <w:jc w:val="both"/>
        <w:rPr>
          <w:sz w:val="20"/>
          <w:szCs w:val="16"/>
          <w:rPrChange w:id="60" w:author="Unknown">
            <w:rPr>
              <w:sz w:val="12"/>
              <w:szCs w:val="16"/>
            </w:rPr>
          </w:rPrChange>
        </w:rPr>
      </w:pPr>
      <w:r w:rsidRPr="002658EE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2658EE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F2505" w:rsidRPr="005F2505" w:rsidRDefault="005F2505" w:rsidP="00A17B08">
      <w:pPr>
        <w:spacing w:before="120" w:after="120"/>
        <w:ind w:left="360"/>
        <w:jc w:val="both"/>
        <w:rPr>
          <w:sz w:val="20"/>
          <w:szCs w:val="16"/>
          <w:rPrChange w:id="65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2658EE" w:rsidRPr="002658EE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F2505" w:rsidRPr="005F2505" w:rsidRDefault="002658EE" w:rsidP="00A17B08">
      <w:pPr>
        <w:spacing w:before="120" w:after="12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 w:rsidRPr="002658EE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2658EE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2658EE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F2505" w:rsidRPr="005F2505" w:rsidRDefault="002658E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F2505" w:rsidRPr="005F2505" w:rsidRDefault="002658E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658EE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5F2505" w:rsidRPr="005F2505" w:rsidRDefault="002658E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2658EE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F29E0" w:rsidRDefault="002658EE" w:rsidP="00A17B08">
      <w:pPr>
        <w:spacing w:before="120" w:after="120"/>
        <w:jc w:val="both"/>
        <w:rPr>
          <w:sz w:val="20"/>
          <w:szCs w:val="16"/>
        </w:rPr>
      </w:pPr>
      <w:r w:rsidRPr="002658EE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50DC" w:rsidRDefault="00B850DC">
      <w:pPr>
        <w:rPr>
          <w:sz w:val="20"/>
          <w:szCs w:val="16"/>
        </w:rPr>
      </w:pPr>
      <w:r>
        <w:rPr>
          <w:sz w:val="20"/>
          <w:szCs w:val="16"/>
        </w:rPr>
        <w:br w:type="page"/>
      </w:r>
    </w:p>
    <w:p w:rsidR="006C7048" w:rsidRDefault="00D85111" w:rsidP="00A17B08">
      <w:pPr>
        <w:spacing w:before="120" w:after="120"/>
        <w:jc w:val="both"/>
        <w:rPr>
          <w:sz w:val="20"/>
          <w:szCs w:val="16"/>
        </w:rPr>
      </w:pPr>
      <w:r w:rsidRPr="00B24A6E">
        <w:rPr>
          <w:sz w:val="20"/>
          <w:szCs w:val="16"/>
          <w:u w:val="single"/>
        </w:rPr>
        <w:lastRenderedPageBreak/>
        <w:t>Okvirni</w:t>
      </w:r>
      <w:r>
        <w:rPr>
          <w:sz w:val="20"/>
          <w:szCs w:val="16"/>
        </w:rPr>
        <w:t xml:space="preserve"> p</w:t>
      </w:r>
      <w:r w:rsidR="00B850DC">
        <w:rPr>
          <w:sz w:val="20"/>
          <w:szCs w:val="16"/>
        </w:rPr>
        <w:t>rogram putovanja</w:t>
      </w:r>
      <w:r w:rsidR="00B24A6E">
        <w:rPr>
          <w:sz w:val="20"/>
          <w:szCs w:val="16"/>
        </w:rPr>
        <w:t xml:space="preserve"> (može se mijenjati ovisno o odabranoj vrsti prijevoza)</w:t>
      </w:r>
    </w:p>
    <w:p w:rsidR="00B850DC" w:rsidRDefault="00B850DC" w:rsidP="00A17B08">
      <w:pPr>
        <w:spacing w:before="120" w:after="120"/>
        <w:jc w:val="both"/>
        <w:rPr>
          <w:sz w:val="20"/>
          <w:szCs w:val="16"/>
        </w:rPr>
      </w:pPr>
    </w:p>
    <w:p w:rsidR="00041378" w:rsidRPr="00595758" w:rsidRDefault="00041378" w:rsidP="00041378">
      <w:pPr>
        <w:numPr>
          <w:ilvl w:val="0"/>
          <w:numId w:val="13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b/>
          <w:bCs/>
          <w:color w:val="333333"/>
          <w:sz w:val="19"/>
          <w:lang w:eastAsia="hr-HR"/>
        </w:rPr>
        <w:t>dan: Split</w:t>
      </w: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– </w:t>
      </w:r>
      <w:r w:rsidR="001F7872">
        <w:rPr>
          <w:rFonts w:ascii="inherit" w:hAnsi="inherit" w:cs="Helvetica"/>
          <w:b/>
          <w:bCs/>
          <w:color w:val="333333"/>
          <w:sz w:val="19"/>
          <w:lang w:eastAsia="hr-HR"/>
        </w:rPr>
        <w:t>Italija</w:t>
      </w:r>
    </w:p>
    <w:p w:rsidR="00041378" w:rsidRPr="00595758" w:rsidRDefault="00041378" w:rsidP="00041378">
      <w:pPr>
        <w:shd w:val="clear" w:color="auto" w:fill="FFFFFF"/>
        <w:spacing w:after="288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Polazak s dogovorenog mj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esta u večernjim satima. N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oćno putovanje a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utobusom prema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</w:t>
      </w:r>
      <w:r w:rsidR="001F7872">
        <w:rPr>
          <w:rFonts w:ascii="Helvetica" w:hAnsi="Helvetica" w:cs="Helvetica"/>
          <w:color w:val="333333"/>
          <w:sz w:val="19"/>
          <w:szCs w:val="19"/>
          <w:lang w:eastAsia="hr-HR"/>
        </w:rPr>
        <w:t>Italiji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uz kraća z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austavljanja .</w:t>
      </w:r>
    </w:p>
    <w:p w:rsidR="001F7872" w:rsidRPr="001F7872" w:rsidRDefault="00041378" w:rsidP="00041378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1F7872">
        <w:rPr>
          <w:rFonts w:ascii="inherit" w:hAnsi="inherit" w:cs="Helvetica"/>
          <w:b/>
          <w:bCs/>
          <w:color w:val="333333"/>
          <w:sz w:val="19"/>
          <w:lang w:eastAsia="hr-HR"/>
        </w:rPr>
        <w:t>Italija (Verona), Genova (ukrcaj u luku)</w:t>
      </w:r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u večernjim satima</w:t>
      </w:r>
    </w:p>
    <w:p w:rsidR="001F7872" w:rsidRPr="001F7872" w:rsidRDefault="001D4A1C" w:rsidP="00041378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color w:val="333333"/>
          <w:sz w:val="19"/>
          <w:szCs w:val="19"/>
          <w:lang w:eastAsia="hr-HR"/>
        </w:rPr>
        <w:t xml:space="preserve">dan: dolazak u Barcelonu </w:t>
      </w:r>
      <w:r w:rsidR="001F7872">
        <w:rPr>
          <w:rFonts w:ascii="inherit" w:hAnsi="inherit" w:cs="Helvetica"/>
          <w:color w:val="333333"/>
          <w:sz w:val="19"/>
          <w:szCs w:val="19"/>
          <w:lang w:eastAsia="hr-HR"/>
        </w:rPr>
        <w:t xml:space="preserve"> večernjim satima, razgledavanje, </w:t>
      </w:r>
      <w:proofErr w:type="spellStart"/>
      <w:r w:rsidR="001F7872">
        <w:rPr>
          <w:rFonts w:ascii="inherit" w:hAnsi="inherit" w:cs="Helvetica"/>
          <w:color w:val="333333"/>
          <w:sz w:val="19"/>
          <w:szCs w:val="19"/>
          <w:lang w:eastAsia="hr-HR"/>
        </w:rPr>
        <w:t>Lloret</w:t>
      </w:r>
      <w:proofErr w:type="spellEnd"/>
      <w:r w:rsidR="001F7872">
        <w:rPr>
          <w:rFonts w:ascii="inherit" w:hAnsi="inherit" w:cs="Helvetica"/>
          <w:color w:val="333333"/>
          <w:sz w:val="19"/>
          <w:szCs w:val="19"/>
          <w:lang w:eastAsia="hr-HR"/>
        </w:rPr>
        <w:t xml:space="preserve"> de Mar, smještaj u hotel</w:t>
      </w:r>
    </w:p>
    <w:p w:rsidR="001F7872" w:rsidRPr="00595758" w:rsidRDefault="001F7872" w:rsidP="001F7872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 – Barcelona –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</w:p>
    <w:p w:rsidR="001F7872" w:rsidRPr="00595758" w:rsidRDefault="001F7872" w:rsidP="001F7872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Nakon doručka, odlazak u razgledavanje Barcelone,  panoramska vožnja u pratnji vodiča: 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Crkva Sagrada Familia – 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Parc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Guell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Passeig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Sant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Joan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Arc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Triomph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Cataluna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Passeig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de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Gracia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Casa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Batllo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Casa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Mila – Obelisk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Camp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Nou stadion  –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Espana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Estadio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olimpico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– Palau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d’esports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Sant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jordi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,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Spomenik Kolumbu.</w:t>
      </w:r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r w:rsidRPr="00E87C6F">
        <w:rPr>
          <w:rFonts w:ascii="inherit" w:hAnsi="inherit" w:cs="Helvetica"/>
          <w:iCs/>
          <w:color w:val="333333"/>
          <w:sz w:val="20"/>
          <w:szCs w:val="20"/>
          <w:lang w:eastAsia="hr-HR"/>
        </w:rPr>
        <w:t>Posjet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Parcu</w:t>
      </w:r>
      <w:proofErr w:type="spellEnd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Guell</w:t>
      </w:r>
      <w:proofErr w:type="spellEnd"/>
      <w:r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.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 </w:t>
      </w: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Slobodno vrijeme na</w:t>
      </w:r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 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Ramblas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 xml:space="preserve"> i Placa </w:t>
      </w:r>
      <w:proofErr w:type="spellStart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Catalunya</w:t>
      </w:r>
      <w:proofErr w:type="spellEnd"/>
      <w:r w:rsidRPr="00E87C6F">
        <w:rPr>
          <w:rFonts w:ascii="inherit" w:hAnsi="inherit" w:cs="Helvetica"/>
          <w:i/>
          <w:iCs/>
          <w:color w:val="333333"/>
          <w:sz w:val="20"/>
          <w:szCs w:val="20"/>
          <w:lang w:eastAsia="hr-HR"/>
        </w:rPr>
        <w:t>.</w:t>
      </w:r>
      <w:r w:rsidRPr="00595758">
        <w:rPr>
          <w:rFonts w:ascii="Helvetica" w:hAnsi="Helvetica" w:cs="Helvetica"/>
          <w:i/>
          <w:color w:val="333333"/>
          <w:sz w:val="20"/>
          <w:szCs w:val="20"/>
          <w:lang w:eastAsia="hr-HR"/>
        </w:rPr>
        <w:t> Povratak u hotel. Večera. Organizirani večernji izlazak. Noćenje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</w:t>
      </w:r>
    </w:p>
    <w:p w:rsidR="001F7872" w:rsidRPr="001F7872" w:rsidRDefault="001F7872" w:rsidP="001F7872">
      <w:pPr>
        <w:shd w:val="clear" w:color="auto" w:fill="FFFFFF"/>
        <w:ind w:left="720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</w:p>
    <w:p w:rsidR="00041378" w:rsidRPr="00595758" w:rsidRDefault="00041378" w:rsidP="00041378">
      <w:pPr>
        <w:numPr>
          <w:ilvl w:val="0"/>
          <w:numId w:val="17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 – </w:t>
      </w:r>
      <w:proofErr w:type="spellStart"/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>Girona</w:t>
      </w:r>
      <w:proofErr w:type="spellEnd"/>
      <w:r w:rsidR="00112DFE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- </w:t>
      </w: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Barcelona –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</w:p>
    <w:p w:rsidR="00041378" w:rsidRPr="00595758" w:rsidRDefault="00112DFE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>
        <w:rPr>
          <w:rFonts w:ascii="Helvetica" w:hAnsi="Helvetica" w:cs="Helvetica"/>
          <w:color w:val="333333"/>
          <w:sz w:val="19"/>
          <w:szCs w:val="19"/>
          <w:lang w:eastAsia="hr-HR"/>
        </w:rPr>
        <w:t>Doručak u hotelu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Posjet </w:t>
      </w:r>
      <w:proofErr w:type="spellStart"/>
      <w:r>
        <w:rPr>
          <w:rFonts w:ascii="Helvetica" w:hAnsi="Helvetica" w:cs="Helvetica"/>
          <w:color w:val="333333"/>
          <w:sz w:val="19"/>
          <w:szCs w:val="19"/>
          <w:lang w:eastAsia="hr-HR"/>
        </w:rPr>
        <w:t>Gironi</w:t>
      </w:r>
      <w:proofErr w:type="spellEnd"/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. Ručak. 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Nastavak prema Barceloni. Šetnja u pratnji vodiča: </w:t>
      </w:r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Placa </w:t>
      </w:r>
      <w:proofErr w:type="spellStart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Reial</w:t>
      </w:r>
      <w:proofErr w:type="spellEnd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Palau de la </w:t>
      </w:r>
      <w:proofErr w:type="spellStart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Generalitat</w:t>
      </w:r>
      <w:proofErr w:type="spellEnd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Placa del Rei, Katedrala </w:t>
      </w:r>
      <w:proofErr w:type="spellStart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sv.Križa</w:t>
      </w:r>
      <w:proofErr w:type="spellEnd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četvrt </w:t>
      </w:r>
      <w:proofErr w:type="spellStart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Ribera</w:t>
      </w:r>
      <w:proofErr w:type="spellEnd"/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 s „katedralom pomoraca“</w:t>
      </w:r>
      <w:r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slobodno vrijeme za </w:t>
      </w:r>
      <w:proofErr w:type="spellStart"/>
      <w:r>
        <w:rPr>
          <w:rFonts w:ascii="inherit" w:hAnsi="inherit" w:cs="Helvetica"/>
          <w:i/>
          <w:iCs/>
          <w:color w:val="333333"/>
          <w:sz w:val="19"/>
          <w:lang w:eastAsia="hr-HR"/>
        </w:rPr>
        <w:t>shopping</w:t>
      </w:r>
      <w:proofErr w:type="spellEnd"/>
      <w:r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 </w:t>
      </w:r>
      <w:r w:rsidR="00041378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… </w:t>
      </w:r>
      <w:r w:rsidR="0004137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Večera. </w:t>
      </w:r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Organizirani odlazak na  </w:t>
      </w:r>
      <w:proofErr w:type="spellStart"/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Flamenco</w:t>
      </w:r>
      <w:proofErr w:type="spellEnd"/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show. Povratak u </w:t>
      </w:r>
      <w:proofErr w:type="spellStart"/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Lloret</w:t>
      </w:r>
      <w:proofErr w:type="spellEnd"/>
      <w:r w:rsidR="00041378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de Mar. Organizirani večernji izlazak. Noćenje.</w:t>
      </w:r>
    </w:p>
    <w:p w:rsidR="00041378" w:rsidRPr="00595758" w:rsidRDefault="00041378" w:rsidP="00041378">
      <w:pPr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 – Port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Aventura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– </w:t>
      </w:r>
      <w:proofErr w:type="spellStart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Pr="00595758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</w:p>
    <w:p w:rsidR="00041378" w:rsidRDefault="00041378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Nakon doručka, odlazak do tematskog zabavnog 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parka,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Port </w:t>
      </w:r>
      <w:proofErr w:type="spellStart"/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Aventura</w:t>
      </w:r>
      <w:proofErr w:type="spellEnd"/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 – s brojnim atrakcijama i svjetovima kao što su </w:t>
      </w:r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Dragon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Khan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Tutuki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Splash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,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Polynesia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, Podvodni Svijet, Svijet Drevnog Egipta, 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itd. Ručak u restoranu u zabavnom parku. Povratak u hotel. Večera. Organizirani večernji izlazak. Noćenje.</w:t>
      </w:r>
    </w:p>
    <w:p w:rsidR="001F7872" w:rsidRPr="00280542" w:rsidRDefault="001F7872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dan: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</w:t>
      </w:r>
      <w:proofErr w:type="spellStart"/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Lloret</w:t>
      </w:r>
      <w:proofErr w:type="spellEnd"/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de Mar</w:t>
      </w: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– </w:t>
      </w:r>
      <w:proofErr w:type="spellStart"/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Figueres</w:t>
      </w:r>
      <w:proofErr w:type="spellEnd"/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– 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Grasse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–</w:t>
      </w:r>
      <w:r w:rsidR="00112DFE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Azurna obala</w:t>
      </w:r>
    </w:p>
    <w:p w:rsidR="001F7872" w:rsidRPr="00595758" w:rsidRDefault="001F7872" w:rsidP="001F7872">
      <w:pPr>
        <w:shd w:val="clear" w:color="auto" w:fill="FFFFFF"/>
        <w:spacing w:after="288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Nakon doručka, nastavak putovanja do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</w:t>
      </w:r>
      <w:proofErr w:type="spellStart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Figueresa</w:t>
      </w:r>
      <w:proofErr w:type="spellEnd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. 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Po dolasku u </w:t>
      </w:r>
      <w:proofErr w:type="spellStart"/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Figueres</w:t>
      </w:r>
      <w:proofErr w:type="spellEnd"/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, rodni grad S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alvadora Dalija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razgledavanje fondacije Dali. 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Nastavak do grada 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Grasse – svjetsko središte proizvodnje parfema, prezentacija u jednoj od tvornica </w:t>
      </w:r>
      <w:proofErr w:type="spellStart"/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parfema,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>predavanje</w:t>
      </w:r>
      <w:proofErr w:type="spellEnd"/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o 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proizvodnji par</w:t>
      </w:r>
      <w:r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fema. Nastavak putovanja prema 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Azurnoj obali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 Smještaj u hotel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(</w:t>
      </w:r>
      <w:r w:rsidR="001D4A1C">
        <w:rPr>
          <w:rFonts w:ascii="Helvetica" w:hAnsi="Helvetica" w:cs="Helvetica"/>
          <w:color w:val="333333"/>
          <w:sz w:val="19"/>
          <w:szCs w:val="19"/>
          <w:lang w:eastAsia="hr-HR"/>
        </w:rPr>
        <w:t>Nica/</w:t>
      </w:r>
      <w:proofErr w:type="spellStart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Cannes</w:t>
      </w:r>
      <w:proofErr w:type="spellEnd"/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)</w:t>
      </w: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. Večera. Noćenje.</w:t>
      </w:r>
    </w:p>
    <w:p w:rsidR="00041378" w:rsidRPr="00280542" w:rsidRDefault="00041378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inherit" w:hAnsi="inherit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9F1139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Azurna obala - Monaco</w:t>
      </w: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– </w:t>
      </w:r>
      <w:r w:rsidR="00C94AC6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Italija</w:t>
      </w:r>
    </w:p>
    <w:p w:rsidR="009F1139" w:rsidRDefault="001D4A1C" w:rsidP="009F1139">
      <w:pPr>
        <w:shd w:val="clear" w:color="auto" w:fill="FFFFFF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Nastavak putovanja prema Nici; panoramska vožnja </w:t>
      </w:r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 xml:space="preserve">zaljevom anđela/promenade del </w:t>
      </w:r>
      <w:proofErr w:type="spellStart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anglais</w:t>
      </w:r>
      <w:proofErr w:type="spellEnd"/>
      <w:r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...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Po 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dolasku na Azurnu obalu 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panoramski razgled kneževine Monaco i šetnja do </w:t>
      </w:r>
      <w:r w:rsidR="009F1139" w:rsidRPr="00595758">
        <w:rPr>
          <w:rFonts w:ascii="inherit" w:hAnsi="inherit" w:cs="Helvetica"/>
          <w:i/>
          <w:iCs/>
          <w:color w:val="333333"/>
          <w:sz w:val="19"/>
          <w:lang w:eastAsia="hr-HR"/>
        </w:rPr>
        <w:t>Oceanografskog instituta, Katedrale i Kneževske palače. </w:t>
      </w:r>
      <w:r w:rsidR="009F1139" w:rsidRPr="00595758">
        <w:rPr>
          <w:rFonts w:ascii="Helvetica" w:hAnsi="Helvetica" w:cs="Helvetica"/>
          <w:color w:val="333333"/>
          <w:sz w:val="19"/>
          <w:szCs w:val="19"/>
          <w:lang w:eastAsia="hr-HR"/>
        </w:rPr>
        <w:t> </w:t>
      </w:r>
      <w:r w:rsidR="009F1139">
        <w:rPr>
          <w:rFonts w:ascii="Helvetica" w:hAnsi="Helvetica" w:cs="Helvetica"/>
          <w:color w:val="333333"/>
          <w:sz w:val="19"/>
          <w:szCs w:val="19"/>
          <w:lang w:eastAsia="hr-HR"/>
        </w:rPr>
        <w:t>Nastavak putovanja prema Italiji.</w:t>
      </w:r>
      <w:r w:rsidR="00C94AC6">
        <w:rPr>
          <w:rFonts w:ascii="Helvetica" w:hAnsi="Helvetica" w:cs="Helvetica"/>
          <w:color w:val="333333"/>
          <w:sz w:val="19"/>
          <w:szCs w:val="19"/>
          <w:lang w:eastAsia="hr-HR"/>
        </w:rPr>
        <w:t xml:space="preserve"> Usputno stajanje u Padovi.</w:t>
      </w:r>
    </w:p>
    <w:p w:rsidR="001F7872" w:rsidRPr="00595758" w:rsidRDefault="001F7872" w:rsidP="00041378">
      <w:pPr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</w:p>
    <w:p w:rsidR="00041378" w:rsidRPr="00280542" w:rsidRDefault="00041378" w:rsidP="00280542">
      <w:pPr>
        <w:pStyle w:val="Odlomakpopisa"/>
        <w:numPr>
          <w:ilvl w:val="0"/>
          <w:numId w:val="18"/>
        </w:numPr>
        <w:shd w:val="clear" w:color="auto" w:fill="FFFFFF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dan: </w:t>
      </w:r>
      <w:r w:rsidR="001F7872" w:rsidRPr="00280542">
        <w:rPr>
          <w:rFonts w:ascii="inherit" w:hAnsi="inherit" w:cs="Helvetica"/>
          <w:b/>
          <w:bCs/>
          <w:color w:val="333333"/>
          <w:sz w:val="19"/>
          <w:lang w:eastAsia="hr-HR"/>
        </w:rPr>
        <w:t>Italija, Split</w:t>
      </w:r>
    </w:p>
    <w:p w:rsidR="009F1139" w:rsidRPr="00595758" w:rsidRDefault="009F1139" w:rsidP="009F1139">
      <w:pPr>
        <w:shd w:val="clear" w:color="auto" w:fill="FFFFFF"/>
        <w:ind w:left="360"/>
        <w:textAlignment w:val="baseline"/>
        <w:rPr>
          <w:rFonts w:ascii="Helvetica" w:hAnsi="Helvetica" w:cs="Helvetica"/>
          <w:color w:val="333333"/>
          <w:sz w:val="19"/>
          <w:szCs w:val="19"/>
          <w:lang w:eastAsia="hr-HR"/>
        </w:rPr>
      </w:pPr>
      <w:r>
        <w:rPr>
          <w:rFonts w:ascii="inherit" w:hAnsi="inherit" w:cs="Helvetica"/>
          <w:b/>
          <w:bCs/>
          <w:color w:val="333333"/>
          <w:sz w:val="19"/>
          <w:lang w:eastAsia="hr-HR"/>
        </w:rPr>
        <w:t>Povratak</w:t>
      </w:r>
      <w:r w:rsidR="00280542">
        <w:rPr>
          <w:rFonts w:ascii="inherit" w:hAnsi="inherit" w:cs="Helvetica"/>
          <w:b/>
          <w:bCs/>
          <w:color w:val="333333"/>
          <w:sz w:val="19"/>
          <w:lang w:eastAsia="hr-HR"/>
        </w:rPr>
        <w:t xml:space="preserve"> na dogovoreno mjesto</w:t>
      </w:r>
      <w:r>
        <w:rPr>
          <w:rFonts w:ascii="inherit" w:hAnsi="inherit" w:cs="Helvetica"/>
          <w:b/>
          <w:bCs/>
          <w:color w:val="333333"/>
          <w:sz w:val="19"/>
          <w:lang w:eastAsia="hr-HR"/>
        </w:rPr>
        <w:t>.</w:t>
      </w:r>
    </w:p>
    <w:p w:rsidR="00851B43" w:rsidRDefault="00851B43" w:rsidP="00041378">
      <w:pPr>
        <w:spacing w:before="120" w:after="120"/>
        <w:jc w:val="both"/>
        <w:rPr>
          <w:sz w:val="20"/>
          <w:szCs w:val="16"/>
        </w:rPr>
      </w:pPr>
    </w:p>
    <w:sectPr w:rsidR="00851B43" w:rsidSect="00D3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F10"/>
    <w:multiLevelType w:val="multilevel"/>
    <w:tmpl w:val="AB28C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A305B"/>
    <w:multiLevelType w:val="multilevel"/>
    <w:tmpl w:val="9BDA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F4280"/>
    <w:multiLevelType w:val="multilevel"/>
    <w:tmpl w:val="CB12F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7458D"/>
    <w:multiLevelType w:val="multilevel"/>
    <w:tmpl w:val="F3F0C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66C89"/>
    <w:multiLevelType w:val="hybridMultilevel"/>
    <w:tmpl w:val="BAC830B8"/>
    <w:lvl w:ilvl="0" w:tplc="6E8C5A38">
      <w:start w:val="1"/>
      <w:numFmt w:val="decimal"/>
      <w:lvlText w:val="%1."/>
      <w:lvlJc w:val="left"/>
      <w:pPr>
        <w:ind w:left="1230" w:hanging="51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C4751"/>
    <w:multiLevelType w:val="multilevel"/>
    <w:tmpl w:val="69543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D2088"/>
    <w:multiLevelType w:val="multilevel"/>
    <w:tmpl w:val="7E22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0EB9"/>
    <w:multiLevelType w:val="hybridMultilevel"/>
    <w:tmpl w:val="85489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35277C"/>
    <w:multiLevelType w:val="multilevel"/>
    <w:tmpl w:val="EB523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E4D5F"/>
    <w:multiLevelType w:val="multilevel"/>
    <w:tmpl w:val="E6B0A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1025B"/>
    <w:multiLevelType w:val="multilevel"/>
    <w:tmpl w:val="F3F0C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E6F37"/>
    <w:multiLevelType w:val="multilevel"/>
    <w:tmpl w:val="AC6E9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620F1D5B"/>
    <w:multiLevelType w:val="multilevel"/>
    <w:tmpl w:val="A85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35E2C"/>
    <w:multiLevelType w:val="multilevel"/>
    <w:tmpl w:val="F7004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DB3E04"/>
    <w:multiLevelType w:val="multilevel"/>
    <w:tmpl w:val="C7129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  <w:num w:numId="16">
    <w:abstractNumId w:val="18"/>
  </w:num>
  <w:num w:numId="17">
    <w:abstractNumId w:val="19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1378"/>
    <w:rsid w:val="000D3BA0"/>
    <w:rsid w:val="000E6778"/>
    <w:rsid w:val="00112DFE"/>
    <w:rsid w:val="001424A7"/>
    <w:rsid w:val="001A0B61"/>
    <w:rsid w:val="001D4A1C"/>
    <w:rsid w:val="001E7646"/>
    <w:rsid w:val="001F7872"/>
    <w:rsid w:val="002429D6"/>
    <w:rsid w:val="002632D8"/>
    <w:rsid w:val="002658EE"/>
    <w:rsid w:val="00280542"/>
    <w:rsid w:val="002E51CF"/>
    <w:rsid w:val="0032630B"/>
    <w:rsid w:val="00330681"/>
    <w:rsid w:val="003679B5"/>
    <w:rsid w:val="003700CF"/>
    <w:rsid w:val="00375809"/>
    <w:rsid w:val="003A2770"/>
    <w:rsid w:val="003D3835"/>
    <w:rsid w:val="0042075A"/>
    <w:rsid w:val="0042206D"/>
    <w:rsid w:val="00476982"/>
    <w:rsid w:val="00493EAA"/>
    <w:rsid w:val="004C3220"/>
    <w:rsid w:val="004C3FE8"/>
    <w:rsid w:val="005157C8"/>
    <w:rsid w:val="005375FD"/>
    <w:rsid w:val="00543241"/>
    <w:rsid w:val="00580999"/>
    <w:rsid w:val="005E25DE"/>
    <w:rsid w:val="005F2505"/>
    <w:rsid w:val="00642D1A"/>
    <w:rsid w:val="00644D34"/>
    <w:rsid w:val="00657737"/>
    <w:rsid w:val="0069061B"/>
    <w:rsid w:val="006B1E0D"/>
    <w:rsid w:val="006C7048"/>
    <w:rsid w:val="006F7BB3"/>
    <w:rsid w:val="0071568E"/>
    <w:rsid w:val="007755C5"/>
    <w:rsid w:val="007B4589"/>
    <w:rsid w:val="007C0E01"/>
    <w:rsid w:val="007E661C"/>
    <w:rsid w:val="00851B43"/>
    <w:rsid w:val="00881E49"/>
    <w:rsid w:val="008C4B58"/>
    <w:rsid w:val="00900397"/>
    <w:rsid w:val="009A0A24"/>
    <w:rsid w:val="009B5A10"/>
    <w:rsid w:val="009D6585"/>
    <w:rsid w:val="009E58AB"/>
    <w:rsid w:val="009E79F7"/>
    <w:rsid w:val="009F1139"/>
    <w:rsid w:val="009F4DDC"/>
    <w:rsid w:val="00A05E2A"/>
    <w:rsid w:val="00A17B08"/>
    <w:rsid w:val="00A72922"/>
    <w:rsid w:val="00A75D4E"/>
    <w:rsid w:val="00AA3506"/>
    <w:rsid w:val="00AB034B"/>
    <w:rsid w:val="00AB7C0D"/>
    <w:rsid w:val="00B13B25"/>
    <w:rsid w:val="00B24A6E"/>
    <w:rsid w:val="00B6717F"/>
    <w:rsid w:val="00B705A9"/>
    <w:rsid w:val="00B80D25"/>
    <w:rsid w:val="00B850DC"/>
    <w:rsid w:val="00BE305B"/>
    <w:rsid w:val="00BE3201"/>
    <w:rsid w:val="00BF774D"/>
    <w:rsid w:val="00C147CD"/>
    <w:rsid w:val="00C47780"/>
    <w:rsid w:val="00C94AC6"/>
    <w:rsid w:val="00CB40C7"/>
    <w:rsid w:val="00CD4729"/>
    <w:rsid w:val="00CF2985"/>
    <w:rsid w:val="00D020D3"/>
    <w:rsid w:val="00D25FAF"/>
    <w:rsid w:val="00D37AB1"/>
    <w:rsid w:val="00D40645"/>
    <w:rsid w:val="00D455CB"/>
    <w:rsid w:val="00D85111"/>
    <w:rsid w:val="00D919B4"/>
    <w:rsid w:val="00DA1AE3"/>
    <w:rsid w:val="00DC5F13"/>
    <w:rsid w:val="00DF29E0"/>
    <w:rsid w:val="00E070D6"/>
    <w:rsid w:val="00E62A6F"/>
    <w:rsid w:val="00E96630"/>
    <w:rsid w:val="00EB0254"/>
    <w:rsid w:val="00EC2077"/>
    <w:rsid w:val="00ED0C5B"/>
    <w:rsid w:val="00EF186E"/>
    <w:rsid w:val="00F04F2D"/>
    <w:rsid w:val="00F108C5"/>
    <w:rsid w:val="00F75200"/>
    <w:rsid w:val="00F924BC"/>
    <w:rsid w:val="00FD2757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C8518B-D2C9-44BA-84C8-1F132C2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4C3FE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ED0C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20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C3F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2018-10-11T10:11:00Z</cp:lastPrinted>
  <dcterms:created xsi:type="dcterms:W3CDTF">2019-11-26T13:38:00Z</dcterms:created>
  <dcterms:modified xsi:type="dcterms:W3CDTF">2019-11-26T13:38:00Z</dcterms:modified>
</cp:coreProperties>
</file>